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FFB29E" w14:textId="77777777" w:rsidR="00A2523F" w:rsidRDefault="00A2523F">
      <w:pPr>
        <w:jc w:val="center"/>
        <w:rPr>
          <w:rFonts w:ascii="Garamond" w:hAnsi="Garamond" w:cs="Garamond"/>
          <w:b/>
          <w:sz w:val="22"/>
          <w:szCs w:val="22"/>
        </w:rPr>
      </w:pPr>
    </w:p>
    <w:p w14:paraId="637430C9" w14:textId="77777777" w:rsidR="00A2523F" w:rsidRDefault="00A2523F">
      <w:pPr>
        <w:jc w:val="center"/>
        <w:rPr>
          <w:rFonts w:ascii="Garamond" w:hAnsi="Garamond" w:cs="Garamond"/>
          <w:b/>
          <w:sz w:val="22"/>
          <w:szCs w:val="22"/>
        </w:rPr>
      </w:pPr>
    </w:p>
    <w:p w14:paraId="7B80839B" w14:textId="3B904C48" w:rsidR="00A2523F" w:rsidDel="00E86712" w:rsidRDefault="00A2523F">
      <w:pPr>
        <w:jc w:val="center"/>
        <w:rPr>
          <w:del w:id="0" w:author="Bussetti Elena" w:date="2022-11-22T15:53:00Z"/>
          <w:rFonts w:ascii="Garamond" w:hAnsi="Garamond" w:cs="Garamond"/>
          <w:b/>
          <w:sz w:val="22"/>
          <w:szCs w:val="22"/>
        </w:rPr>
      </w:pPr>
    </w:p>
    <w:p w14:paraId="0C45C36E" w14:textId="4D1F917A" w:rsidR="00A2523F" w:rsidDel="005858A6" w:rsidRDefault="00A2523F">
      <w:pPr>
        <w:jc w:val="center"/>
        <w:rPr>
          <w:del w:id="1" w:author="Bussetti Elena" w:date="2022-11-22T15:47:00Z"/>
          <w:rFonts w:ascii="Garamond" w:hAnsi="Garamond" w:cs="Garamond"/>
          <w:b/>
          <w:sz w:val="22"/>
          <w:szCs w:val="22"/>
        </w:rPr>
      </w:pPr>
    </w:p>
    <w:p w14:paraId="6B66F8A6" w14:textId="41B51A3A" w:rsidR="00A2523F" w:rsidRPr="00BF2F89" w:rsidDel="005858A6" w:rsidRDefault="00916646">
      <w:pPr>
        <w:pStyle w:val="Paragrafoelenco"/>
        <w:spacing w:after="160" w:line="252" w:lineRule="auto"/>
        <w:ind w:left="0" w:right="-1"/>
        <w:contextualSpacing/>
        <w:jc w:val="both"/>
        <w:rPr>
          <w:del w:id="2" w:author="Bussetti Elena" w:date="2022-11-22T15:47:00Z"/>
          <w:rFonts w:ascii="Calibri" w:hAnsi="Calibri" w:cs="Calibri"/>
          <w:color w:val="0070C0"/>
          <w:sz w:val="22"/>
          <w:szCs w:val="22"/>
          <w:highlight w:val="yellow"/>
          <w:rPrChange w:id="3" w:author="Bussetti Elena" w:date="2022-11-22T15:35:00Z">
            <w:rPr>
              <w:del w:id="4" w:author="Bussetti Elena" w:date="2022-11-22T15:47:00Z"/>
              <w:rFonts w:ascii="Calibri" w:hAnsi="Calibri" w:cs="Calibri"/>
              <w:color w:val="0070C0"/>
              <w:sz w:val="22"/>
              <w:szCs w:val="22"/>
            </w:rPr>
          </w:rPrChange>
        </w:rPr>
      </w:pPr>
      <w:del w:id="5" w:author="Bussetti Elena" w:date="2022-11-22T15:45:00Z">
        <w:r w:rsidRPr="00BF2F89" w:rsidDel="005858A6">
          <w:rPr>
            <w:rFonts w:ascii="Calibri" w:hAnsi="Calibri" w:cs="Calibri"/>
            <w:b/>
            <w:sz w:val="22"/>
            <w:szCs w:val="22"/>
            <w:highlight w:val="yellow"/>
            <w:rPrChange w:id="6" w:author="Bussetti Elena" w:date="2022-11-22T15:35:00Z">
              <w:rPr>
                <w:rFonts w:ascii="Calibri" w:hAnsi="Calibri" w:cs="Calibri"/>
                <w:b/>
                <w:sz w:val="22"/>
                <w:szCs w:val="22"/>
              </w:rPr>
            </w:rPrChange>
          </w:rPr>
          <w:delText xml:space="preserve">OGGETTO: </w:delText>
        </w:r>
      </w:del>
      <w:del w:id="7" w:author="Bussetti Elena" w:date="2022-11-22T15:47:00Z">
        <w:r w:rsidRPr="00BF2F89" w:rsidDel="005858A6">
          <w:rPr>
            <w:rFonts w:ascii="Calibri" w:hAnsi="Calibri" w:cs="Calibri"/>
            <w:sz w:val="22"/>
            <w:szCs w:val="22"/>
            <w:highlight w:val="yellow"/>
            <w:rPrChange w:id="8" w:author="Bussetti Elena" w:date="2022-11-22T15:35:00Z">
              <w:rPr>
                <w:rFonts w:ascii="Calibri" w:hAnsi="Calibri" w:cs="Calibri"/>
                <w:sz w:val="22"/>
                <w:szCs w:val="22"/>
              </w:rPr>
            </w:rPrChange>
          </w:rPr>
          <w:delText xml:space="preserve">Determinazione a contrarre per </w:delText>
        </w:r>
        <w:r w:rsidRPr="00BF2F89" w:rsidDel="005858A6">
          <w:rPr>
            <w:rFonts w:ascii="Calibri" w:hAnsi="Calibri" w:cs="Calibri"/>
            <w:color w:val="000000"/>
            <w:sz w:val="22"/>
            <w:szCs w:val="22"/>
            <w:highlight w:val="yellow"/>
            <w:rPrChange w:id="9" w:author="Bussetti Elena" w:date="2022-11-22T15:35:00Z">
              <w:rPr>
                <w:rFonts w:ascii="Calibri" w:hAnsi="Calibri" w:cs="Calibri"/>
                <w:color w:val="000000"/>
                <w:sz w:val="22"/>
                <w:szCs w:val="22"/>
              </w:rPr>
            </w:rPrChange>
          </w:rPr>
          <w:delText>procedura negoziata senza previa indizione di bando di gara, ai sensi dell’art. 63 del D.lgs. n. 50/2016, in attuazione del D.L. n. 76/2020 convertito in L. n. 120/2020, modificato dal D.L. n. 77/2021 convertito in L. n. 108/2021, a mezzo RDO su Me.</w:delText>
        </w:r>
        <w:r w:rsidRPr="00BF2F89" w:rsidDel="005858A6">
          <w:rPr>
            <w:rFonts w:ascii="Calibri" w:hAnsi="Calibri" w:cs="Calibri"/>
            <w:sz w:val="22"/>
            <w:szCs w:val="22"/>
            <w:highlight w:val="yellow"/>
            <w:rPrChange w:id="10" w:author="Bussetti Elena" w:date="2022-11-22T15:35:00Z">
              <w:rPr>
                <w:rFonts w:ascii="Calibri" w:hAnsi="Calibri" w:cs="Calibri"/>
                <w:sz w:val="22"/>
                <w:szCs w:val="22"/>
              </w:rPr>
            </w:rPrChange>
          </w:rPr>
          <w:delText>PA previo avviso per acquisizione manifestazione di interesse per “Servizi digitali per favorire l'accessibilità da parte dei cittadini con disabilità” POR FESR 2014-2020 - Agenda Urbana Programma di Sviluppo Urbano sostenibile “Terni Smart City” - Azione 6.1.1 - intervento 2.”.</w:delText>
        </w:r>
      </w:del>
    </w:p>
    <w:p w14:paraId="685DE027" w14:textId="5BBC0A65" w:rsidR="00A2523F" w:rsidRPr="00BF2F89" w:rsidDel="005858A6" w:rsidRDefault="00A2523F">
      <w:pPr>
        <w:jc w:val="center"/>
        <w:rPr>
          <w:del w:id="11" w:author="Bussetti Elena" w:date="2022-11-22T15:47:00Z"/>
          <w:rFonts w:ascii="Garamond" w:hAnsi="Garamond" w:cs="Garamond"/>
          <w:highlight w:val="yellow"/>
          <w:rPrChange w:id="12" w:author="Bussetti Elena" w:date="2022-11-22T15:35:00Z">
            <w:rPr>
              <w:del w:id="13" w:author="Bussetti Elena" w:date="2022-11-22T15:47:00Z"/>
              <w:rFonts w:ascii="Garamond" w:hAnsi="Garamond" w:cs="Garamond"/>
            </w:rPr>
          </w:rPrChange>
        </w:rPr>
      </w:pPr>
    </w:p>
    <w:p w14:paraId="746D2F14" w14:textId="4F653FDF" w:rsidR="00A2523F" w:rsidRPr="004C2755" w:rsidDel="005858A6" w:rsidRDefault="00916646">
      <w:pPr>
        <w:jc w:val="center"/>
        <w:rPr>
          <w:del w:id="14" w:author="Bussetti Elena" w:date="2022-11-22T15:47:00Z"/>
          <w:rFonts w:ascii="Calibri" w:hAnsi="Calibri" w:cs="Calibri"/>
          <w:sz w:val="22"/>
          <w:szCs w:val="22"/>
        </w:rPr>
      </w:pPr>
      <w:del w:id="15" w:author="Bussetti Elena" w:date="2022-11-22T15:47:00Z">
        <w:r w:rsidRPr="00BF2F89" w:rsidDel="005858A6">
          <w:rPr>
            <w:rFonts w:ascii="Calibri" w:hAnsi="Calibri" w:cs="Calibri"/>
            <w:sz w:val="22"/>
            <w:szCs w:val="22"/>
            <w:highlight w:val="yellow"/>
            <w:rPrChange w:id="16" w:author="Bussetti Elena" w:date="2022-11-22T15:35:00Z">
              <w:rPr>
                <w:rFonts w:ascii="Calibri" w:hAnsi="Calibri" w:cs="Calibri"/>
                <w:sz w:val="22"/>
                <w:szCs w:val="22"/>
              </w:rPr>
            </w:rPrChange>
          </w:rPr>
          <w:delText xml:space="preserve">CUP: F41H160000400007 - CIG: </w:delText>
        </w:r>
        <w:r w:rsidR="009636EB" w:rsidRPr="00BF2F89" w:rsidDel="005858A6">
          <w:rPr>
            <w:rFonts w:ascii="Calibri" w:hAnsi="Calibri" w:cs="Calibri"/>
            <w:sz w:val="22"/>
            <w:szCs w:val="22"/>
            <w:highlight w:val="yellow"/>
            <w:rPrChange w:id="17" w:author="Bussetti Elena" w:date="2022-11-22T15:35:00Z">
              <w:rPr>
                <w:rFonts w:ascii="Calibri" w:hAnsi="Calibri" w:cs="Calibri"/>
                <w:sz w:val="22"/>
                <w:szCs w:val="22"/>
              </w:rPr>
            </w:rPrChange>
          </w:rPr>
          <w:delText>948934680A</w:delText>
        </w:r>
        <w:r w:rsidR="004A338F" w:rsidRPr="004C2755" w:rsidDel="005858A6">
          <w:rPr>
            <w:rFonts w:ascii="Calibri" w:hAnsi="Calibri" w:cs="Calibri"/>
            <w:sz w:val="22"/>
            <w:szCs w:val="22"/>
          </w:rPr>
          <w:delText xml:space="preserve">      </w:delText>
        </w:r>
      </w:del>
    </w:p>
    <w:p w14:paraId="1BB3F639" w14:textId="77777777" w:rsidR="00A2523F" w:rsidDel="005858A6" w:rsidRDefault="00A2523F">
      <w:pPr>
        <w:jc w:val="center"/>
        <w:rPr>
          <w:del w:id="18" w:author="Bussetti Elena" w:date="2022-11-22T15:47:00Z"/>
          <w:rFonts w:ascii="Garamond" w:hAnsi="Garamond" w:cs="Garamond"/>
          <w:b/>
          <w:sz w:val="22"/>
          <w:szCs w:val="22"/>
        </w:rPr>
      </w:pPr>
    </w:p>
    <w:p w14:paraId="41B5740E" w14:textId="29CB38E1" w:rsidR="002A690B" w:rsidDel="00E86712" w:rsidRDefault="002A690B" w:rsidP="004C2755">
      <w:pPr>
        <w:rPr>
          <w:del w:id="19" w:author="Bussetti Elena" w:date="2022-11-22T15:53:00Z"/>
          <w:rFonts w:ascii="Garamond" w:hAnsi="Garamond" w:cs="Garamond"/>
          <w:b/>
          <w:sz w:val="22"/>
          <w:szCs w:val="22"/>
        </w:rPr>
      </w:pPr>
    </w:p>
    <w:p w14:paraId="69320F48" w14:textId="406FC776" w:rsidR="00A2523F" w:rsidDel="000906EE" w:rsidRDefault="00916646">
      <w:pPr>
        <w:jc w:val="center"/>
        <w:rPr>
          <w:del w:id="20" w:author="Bussetti Elena" w:date="2022-11-22T15:25:00Z"/>
          <w:rFonts w:ascii="Garamond" w:hAnsi="Garamond" w:cs="Garamond"/>
          <w:b/>
          <w:sz w:val="22"/>
          <w:szCs w:val="22"/>
        </w:rPr>
      </w:pPr>
      <w:del w:id="21" w:author="Bussetti Elena" w:date="2022-11-22T15:25:00Z">
        <w:r w:rsidDel="000906EE">
          <w:rPr>
            <w:rFonts w:ascii="Garamond" w:hAnsi="Garamond" w:cs="Garamond"/>
            <w:b/>
            <w:sz w:val="22"/>
            <w:szCs w:val="22"/>
          </w:rPr>
          <w:delText>IL DIRIGENTE</w:delText>
        </w:r>
      </w:del>
    </w:p>
    <w:p w14:paraId="408120F6" w14:textId="1B43DAAD" w:rsidR="00A2523F" w:rsidDel="000906EE" w:rsidRDefault="00A2523F">
      <w:pPr>
        <w:jc w:val="both"/>
        <w:rPr>
          <w:del w:id="22" w:author="Bussetti Elena" w:date="2022-11-22T15:25:00Z"/>
          <w:rFonts w:ascii="Garamond" w:hAnsi="Garamond" w:cs="Garamond"/>
          <w:b/>
          <w:sz w:val="22"/>
          <w:szCs w:val="22"/>
        </w:rPr>
      </w:pPr>
    </w:p>
    <w:p w14:paraId="34DA551C" w14:textId="5E01DED1" w:rsidR="00A2523F" w:rsidDel="000906EE" w:rsidRDefault="00916646">
      <w:pPr>
        <w:jc w:val="both"/>
        <w:rPr>
          <w:del w:id="23" w:author="Bussetti Elena" w:date="2022-11-22T15:25:00Z"/>
          <w:rFonts w:ascii="Calibri" w:hAnsi="Calibri" w:cs="Calibri"/>
          <w:b/>
          <w:sz w:val="22"/>
          <w:szCs w:val="22"/>
        </w:rPr>
      </w:pPr>
      <w:del w:id="24" w:author="Bussetti Elena" w:date="2022-11-22T15:25:00Z">
        <w:r w:rsidDel="000906EE">
          <w:rPr>
            <w:rFonts w:ascii="Calibri" w:hAnsi="Calibri" w:cs="Calibri"/>
            <w:b/>
            <w:sz w:val="22"/>
            <w:szCs w:val="22"/>
          </w:rPr>
          <w:delText>Premesso che:</w:delText>
        </w:r>
      </w:del>
    </w:p>
    <w:p w14:paraId="36FFE18C" w14:textId="08CDE8FF" w:rsidR="00A2523F" w:rsidDel="000906EE" w:rsidRDefault="00A2523F">
      <w:pPr>
        <w:jc w:val="both"/>
        <w:rPr>
          <w:del w:id="25" w:author="Bussetti Elena" w:date="2022-11-22T15:25:00Z"/>
          <w:sz w:val="22"/>
          <w:szCs w:val="22"/>
        </w:rPr>
      </w:pPr>
    </w:p>
    <w:p w14:paraId="117C918D" w14:textId="61089349" w:rsidR="00A2523F" w:rsidDel="000906EE" w:rsidRDefault="00916646">
      <w:pPr>
        <w:numPr>
          <w:ilvl w:val="1"/>
          <w:numId w:val="7"/>
        </w:numPr>
        <w:tabs>
          <w:tab w:val="left" w:pos="360"/>
        </w:tabs>
        <w:ind w:left="360"/>
        <w:jc w:val="both"/>
        <w:rPr>
          <w:del w:id="26" w:author="Bussetti Elena" w:date="2022-11-22T15:25:00Z"/>
          <w:rFonts w:ascii="Calibri" w:hAnsi="Calibri" w:cs="Calibri"/>
          <w:sz w:val="22"/>
          <w:szCs w:val="22"/>
        </w:rPr>
      </w:pPr>
      <w:del w:id="27" w:author="Bussetti Elena" w:date="2022-11-22T15:25:00Z">
        <w:r w:rsidDel="000906EE">
          <w:rPr>
            <w:rFonts w:ascii="Calibri" w:hAnsi="Calibri" w:cs="Calibri"/>
            <w:sz w:val="22"/>
            <w:szCs w:val="22"/>
          </w:rPr>
          <w:delText>con DGR n. 211/2015 la Regione Umbria ha ripartito il budget finanziario di Agenda Urbana - Asse VI del POR Fesr 2014-2020 Sviluppo Urbano sostenibile tra le Autorità urbane, definendo che la quota spettante al Comune di Terni è pari ad € 9.482.578,00 comprensivo della quota di cofinanziamento comunale pari al 15% del totale;</w:delText>
        </w:r>
      </w:del>
    </w:p>
    <w:p w14:paraId="72E891F4" w14:textId="78507444" w:rsidR="00A2523F" w:rsidDel="000906EE" w:rsidRDefault="00916646">
      <w:pPr>
        <w:numPr>
          <w:ilvl w:val="1"/>
          <w:numId w:val="7"/>
        </w:numPr>
        <w:tabs>
          <w:tab w:val="left" w:pos="360"/>
        </w:tabs>
        <w:ind w:left="360"/>
        <w:jc w:val="both"/>
        <w:rPr>
          <w:del w:id="28" w:author="Bussetti Elena" w:date="2022-11-22T15:25:00Z"/>
          <w:rFonts w:ascii="Calibri" w:hAnsi="Calibri" w:cs="Calibri"/>
          <w:sz w:val="22"/>
          <w:szCs w:val="22"/>
        </w:rPr>
      </w:pPr>
      <w:del w:id="29" w:author="Bussetti Elena" w:date="2022-11-22T15:25:00Z">
        <w:r w:rsidDel="000906EE">
          <w:rPr>
            <w:rFonts w:ascii="Calibri" w:hAnsi="Calibri" w:cs="Calibri"/>
            <w:sz w:val="22"/>
            <w:szCs w:val="22"/>
          </w:rPr>
          <w:delText>con DGC n. 99/2016 la Giunta comunale di Terni ha approvato il Programma per lo sviluppo urbano sostenibile – Agenda Urbana denominato “Terni Smart City” e lo ha trasmesso alla Regione con protocollo 0069682 del 10/05/2016;</w:delText>
        </w:r>
      </w:del>
    </w:p>
    <w:p w14:paraId="5F3445A2" w14:textId="15C57C80" w:rsidR="00A2523F" w:rsidDel="000906EE" w:rsidRDefault="00916646">
      <w:pPr>
        <w:numPr>
          <w:ilvl w:val="1"/>
          <w:numId w:val="7"/>
        </w:numPr>
        <w:tabs>
          <w:tab w:val="left" w:pos="360"/>
        </w:tabs>
        <w:ind w:left="360"/>
        <w:jc w:val="both"/>
        <w:rPr>
          <w:del w:id="30" w:author="Bussetti Elena" w:date="2022-11-22T15:25:00Z"/>
          <w:rFonts w:ascii="Calibri" w:hAnsi="Calibri" w:cs="Calibri"/>
          <w:sz w:val="22"/>
          <w:szCs w:val="22"/>
        </w:rPr>
      </w:pPr>
      <w:del w:id="31" w:author="Bussetti Elena" w:date="2022-11-22T15:25:00Z">
        <w:r w:rsidDel="000906EE">
          <w:rPr>
            <w:rFonts w:ascii="Calibri" w:hAnsi="Calibri" w:cs="Calibri"/>
            <w:sz w:val="22"/>
            <w:szCs w:val="22"/>
          </w:rPr>
          <w:delText xml:space="preserve">con DGR n. 618/2016 la Giunta regionale ha approvato il Programma di sviluppo urbano sostenibile del Comune di Terni, denominato “Terni Smart City”, per un importo complessivo pari ad € 9.482.578,00; </w:delText>
        </w:r>
      </w:del>
    </w:p>
    <w:p w14:paraId="73604BC3" w14:textId="301CE7D4" w:rsidR="00A2523F" w:rsidDel="000906EE" w:rsidRDefault="00916646">
      <w:pPr>
        <w:numPr>
          <w:ilvl w:val="1"/>
          <w:numId w:val="7"/>
        </w:numPr>
        <w:tabs>
          <w:tab w:val="left" w:pos="360"/>
        </w:tabs>
        <w:ind w:left="360"/>
        <w:jc w:val="both"/>
        <w:rPr>
          <w:del w:id="32" w:author="Bussetti Elena" w:date="2022-11-22T15:25:00Z"/>
          <w:rFonts w:ascii="Calibri" w:hAnsi="Calibri" w:cs="Calibri"/>
          <w:sz w:val="22"/>
          <w:szCs w:val="22"/>
        </w:rPr>
      </w:pPr>
      <w:del w:id="33" w:author="Bussetti Elena" w:date="2022-11-22T15:25:00Z">
        <w:r w:rsidDel="000906EE">
          <w:rPr>
            <w:rFonts w:ascii="Calibri" w:hAnsi="Calibri" w:cs="Calibri"/>
            <w:sz w:val="22"/>
            <w:szCs w:val="22"/>
          </w:rPr>
          <w:delText>con DGR n. 750/2016 e DGC n. 171/2016 è stato approvato lo Schema di convenzione tra Regione Umbria e Comune di Terni per l’attuazione del Programma di sviluppo urbano sostenibile (POR FESR Asse VI e Asse VII) e la delega al Comune stesso delle funzioni da svolgere in qualità di Organismo Intermedio;</w:delText>
        </w:r>
      </w:del>
    </w:p>
    <w:p w14:paraId="504777F7" w14:textId="11157A0D" w:rsidR="00A2523F" w:rsidDel="000906EE" w:rsidRDefault="00916646">
      <w:pPr>
        <w:numPr>
          <w:ilvl w:val="1"/>
          <w:numId w:val="7"/>
        </w:numPr>
        <w:tabs>
          <w:tab w:val="left" w:pos="360"/>
        </w:tabs>
        <w:ind w:left="360"/>
        <w:jc w:val="both"/>
        <w:rPr>
          <w:del w:id="34" w:author="Bussetti Elena" w:date="2022-11-22T15:25:00Z"/>
          <w:rFonts w:ascii="Calibri" w:hAnsi="Calibri" w:cs="Calibri"/>
          <w:sz w:val="22"/>
          <w:szCs w:val="22"/>
        </w:rPr>
      </w:pPr>
      <w:del w:id="35" w:author="Bussetti Elena" w:date="2022-11-22T15:25:00Z">
        <w:r w:rsidDel="000906EE">
          <w:rPr>
            <w:rFonts w:ascii="Calibri" w:hAnsi="Calibri" w:cs="Calibri"/>
            <w:sz w:val="22"/>
            <w:szCs w:val="22"/>
          </w:rPr>
          <w:delText>in data 6 luglio 2016 i rappresentanti della Regione Umbria e del Comune di Terni hanno sottoscritto la Convenzione di cui sopra aggiornata ed acquisita alla Raccolta degli Atti della Regione in data 22.01.2019 al n. 5352;</w:delText>
        </w:r>
      </w:del>
    </w:p>
    <w:p w14:paraId="60D22FF2" w14:textId="468647EA" w:rsidR="00A2523F" w:rsidDel="000906EE" w:rsidRDefault="00916646">
      <w:pPr>
        <w:numPr>
          <w:ilvl w:val="1"/>
          <w:numId w:val="7"/>
        </w:numPr>
        <w:tabs>
          <w:tab w:val="left" w:pos="360"/>
        </w:tabs>
        <w:ind w:left="360"/>
        <w:jc w:val="both"/>
        <w:rPr>
          <w:del w:id="36" w:author="Bussetti Elena" w:date="2022-11-22T15:25:00Z"/>
          <w:rFonts w:ascii="Calibri" w:hAnsi="Calibri" w:cs="Calibri"/>
          <w:sz w:val="22"/>
          <w:szCs w:val="22"/>
        </w:rPr>
      </w:pPr>
      <w:del w:id="37" w:author="Bussetti Elena" w:date="2022-11-22T15:25:00Z">
        <w:r w:rsidDel="000906EE">
          <w:rPr>
            <w:rFonts w:ascii="Calibri" w:hAnsi="Calibri" w:cs="Calibri"/>
            <w:sz w:val="22"/>
            <w:szCs w:val="22"/>
          </w:rPr>
          <w:delText>nell’ambito del Programma Agenda Urbana - azione 6.1.1 - intervento 2. Smart Governance (servizi territoriali 2.0 a cittadini ed imprese) è prevista la realizzazione di una progettualità relativa allo sviluppo di servizi digitali per favorire l’accessibilità da parte di cittadini con disabilità motoria al sistema dei servizi pubblici locali, in linea con la relativa priorità della RIS 3 della Regione Umbria;</w:delText>
        </w:r>
      </w:del>
    </w:p>
    <w:p w14:paraId="7A86425C" w14:textId="2B7A78F9" w:rsidR="00A2523F" w:rsidDel="000906EE" w:rsidRDefault="00916646">
      <w:pPr>
        <w:pStyle w:val="Paragrafoelenco"/>
        <w:numPr>
          <w:ilvl w:val="0"/>
          <w:numId w:val="7"/>
        </w:numPr>
        <w:tabs>
          <w:tab w:val="clear" w:pos="720"/>
          <w:tab w:val="left" w:pos="333"/>
        </w:tabs>
        <w:suppressAutoHyphens w:val="0"/>
        <w:ind w:left="333"/>
        <w:contextualSpacing/>
        <w:jc w:val="both"/>
        <w:rPr>
          <w:del w:id="38" w:author="Bussetti Elena" w:date="2022-11-22T15:25:00Z"/>
          <w:rFonts w:ascii="Calibri" w:hAnsi="Calibri" w:cs="Calibri"/>
          <w:sz w:val="22"/>
          <w:szCs w:val="22"/>
        </w:rPr>
      </w:pPr>
      <w:del w:id="39" w:author="Bussetti Elena" w:date="2022-11-22T15:25:00Z">
        <w:r w:rsidDel="000906EE">
          <w:rPr>
            <w:rFonts w:ascii="Calibri" w:hAnsi="Calibri" w:cs="Calibri"/>
            <w:sz w:val="22"/>
            <w:szCs w:val="22"/>
          </w:rPr>
          <w:delText>a seguito di approfondimenti si è ritenuto che nell’ambito del più ampio intervento 3. dell’Azione 6.1.1 “Smart living: erogazione digitale dei servizi e del patrimonio turistici-culturali” relativamente al cosiddetto “turismo per tutti”, fosse utile estendere la progettualità di cui sopra anche al tema dell’accessibilità delle persone disabili nella fruizione dei luoghi di rilevanza turistica comprese le strutture ricettive locali;</w:delText>
        </w:r>
      </w:del>
    </w:p>
    <w:p w14:paraId="0BACAF66" w14:textId="11399531" w:rsidR="00A2523F" w:rsidDel="000906EE" w:rsidRDefault="00916646">
      <w:pPr>
        <w:pStyle w:val="Paragrafoelenco"/>
        <w:numPr>
          <w:ilvl w:val="0"/>
          <w:numId w:val="7"/>
        </w:numPr>
        <w:tabs>
          <w:tab w:val="clear" w:pos="720"/>
          <w:tab w:val="left" w:pos="333"/>
        </w:tabs>
        <w:suppressAutoHyphens w:val="0"/>
        <w:ind w:left="333"/>
        <w:contextualSpacing/>
        <w:jc w:val="both"/>
        <w:rPr>
          <w:del w:id="40" w:author="Bussetti Elena" w:date="2022-11-22T15:25:00Z"/>
          <w:rFonts w:ascii="Calibri" w:hAnsi="Calibri" w:cs="Calibri"/>
          <w:sz w:val="22"/>
          <w:szCs w:val="22"/>
        </w:rPr>
      </w:pPr>
      <w:del w:id="41" w:author="Bussetti Elena" w:date="2022-11-22T15:25:00Z">
        <w:r w:rsidDel="000906EE">
          <w:rPr>
            <w:rFonts w:ascii="Calibri" w:hAnsi="Calibri" w:cs="Calibri"/>
            <w:sz w:val="22"/>
            <w:szCs w:val="22"/>
          </w:rPr>
          <w:delText>è stata quindi integrata la proposta progettuale inerente l’intervento “Servizi digitali per favorire l’accessibilità da parte di cittadini con disabilità” aggiornata della finalità di cui sopra rideterminandone altresì il quadro economico complessivo in Euro 134.300,00 (oltre euro 23.700 a titolo di cofinanziamento comunale in staff cost da non impegnare);</w:delText>
        </w:r>
      </w:del>
    </w:p>
    <w:p w14:paraId="7AD185C9" w14:textId="1DE0F0EC" w:rsidR="00A2523F" w:rsidDel="000906EE" w:rsidRDefault="00916646">
      <w:pPr>
        <w:pStyle w:val="Paragrafoelenco"/>
        <w:numPr>
          <w:ilvl w:val="0"/>
          <w:numId w:val="7"/>
        </w:numPr>
        <w:tabs>
          <w:tab w:val="clear" w:pos="720"/>
          <w:tab w:val="left" w:pos="333"/>
        </w:tabs>
        <w:suppressAutoHyphens w:val="0"/>
        <w:ind w:left="333"/>
        <w:contextualSpacing/>
        <w:jc w:val="both"/>
        <w:rPr>
          <w:del w:id="42" w:author="Bussetti Elena" w:date="2022-11-22T15:25:00Z"/>
          <w:rFonts w:ascii="Calibri" w:hAnsi="Calibri" w:cs="Calibri"/>
          <w:sz w:val="22"/>
          <w:szCs w:val="22"/>
        </w:rPr>
      </w:pPr>
      <w:del w:id="43" w:author="Bussetti Elena" w:date="2022-11-22T15:25:00Z">
        <w:r w:rsidDel="000906EE">
          <w:rPr>
            <w:rFonts w:ascii="Calibri" w:hAnsi="Calibri" w:cs="Calibri"/>
            <w:sz w:val="22"/>
            <w:szCs w:val="22"/>
          </w:rPr>
          <w:delText>la proposta di cui sopra è stata quindi inoltrata ai competenti uffici regionali acquisendone parere regionale favorevole con nota prot. 0028215 del 27/02/2020;</w:delText>
        </w:r>
      </w:del>
    </w:p>
    <w:p w14:paraId="530676E4" w14:textId="2164B204" w:rsidR="00A2523F" w:rsidDel="000906EE" w:rsidRDefault="00916646">
      <w:pPr>
        <w:pStyle w:val="Paragrafoelenco"/>
        <w:numPr>
          <w:ilvl w:val="0"/>
          <w:numId w:val="7"/>
        </w:numPr>
        <w:tabs>
          <w:tab w:val="clear" w:pos="720"/>
          <w:tab w:val="left" w:pos="333"/>
        </w:tabs>
        <w:suppressAutoHyphens w:val="0"/>
        <w:ind w:left="333"/>
        <w:contextualSpacing/>
        <w:jc w:val="both"/>
        <w:rPr>
          <w:del w:id="44" w:author="Bussetti Elena" w:date="2022-11-22T15:25:00Z"/>
          <w:rFonts w:ascii="Calibri" w:hAnsi="Calibri" w:cs="Calibri"/>
          <w:sz w:val="22"/>
          <w:szCs w:val="22"/>
        </w:rPr>
      </w:pPr>
      <w:del w:id="45" w:author="Bussetti Elena" w:date="2022-11-22T15:25:00Z">
        <w:r w:rsidDel="000906EE">
          <w:rPr>
            <w:rFonts w:ascii="Calibri" w:hAnsi="Calibri" w:cs="Calibri"/>
            <w:sz w:val="22"/>
            <w:szCs w:val="22"/>
          </w:rPr>
          <w:delText>con DGC n. 266 del 19.10.2022 è stato approvato il progetto per l’intervento “servizi digitali per favorire l'accessibilità da parte di cittadini con disabilità”;</w:delText>
        </w:r>
      </w:del>
    </w:p>
    <w:p w14:paraId="3A0BE0DF" w14:textId="56E0A15F" w:rsidR="00A2523F" w:rsidDel="000906EE" w:rsidRDefault="00916646">
      <w:pPr>
        <w:pStyle w:val="Paragrafoelenco"/>
        <w:numPr>
          <w:ilvl w:val="0"/>
          <w:numId w:val="7"/>
        </w:numPr>
        <w:tabs>
          <w:tab w:val="clear" w:pos="720"/>
          <w:tab w:val="left" w:pos="333"/>
        </w:tabs>
        <w:suppressAutoHyphens w:val="0"/>
        <w:ind w:left="333"/>
        <w:contextualSpacing/>
        <w:jc w:val="both"/>
        <w:rPr>
          <w:del w:id="46" w:author="Bussetti Elena" w:date="2022-11-22T15:25:00Z"/>
        </w:rPr>
      </w:pPr>
      <w:del w:id="47" w:author="Bussetti Elena" w:date="2022-11-22T15:25:00Z">
        <w:r w:rsidDel="000906EE">
          <w:rPr>
            <w:rFonts w:ascii="Calibri" w:hAnsi="Calibri" w:cs="Calibri"/>
            <w:sz w:val="22"/>
            <w:szCs w:val="22"/>
          </w:rPr>
          <w:delText>l’intervento in oggetto è previsto nel programma biennale 2022/2023 per l’acquisto di beni e servizi del Comune di Terni – CUI: 00175660554202200026;</w:delText>
        </w:r>
      </w:del>
    </w:p>
    <w:p w14:paraId="74BE8EE5" w14:textId="029BA051" w:rsidR="00A2523F" w:rsidDel="000906EE" w:rsidRDefault="00A2523F">
      <w:pPr>
        <w:pStyle w:val="Paragrafoelenco"/>
        <w:rPr>
          <w:del w:id="48" w:author="Bussetti Elena" w:date="2022-11-22T15:25:00Z"/>
        </w:rPr>
      </w:pPr>
    </w:p>
    <w:p w14:paraId="4D7CD6C2" w14:textId="2761FEFF" w:rsidR="00A2523F" w:rsidDel="000906EE" w:rsidRDefault="00A2523F">
      <w:pPr>
        <w:spacing w:line="252" w:lineRule="auto"/>
        <w:jc w:val="both"/>
        <w:rPr>
          <w:del w:id="49" w:author="Bussetti Elena" w:date="2022-11-22T15:25:00Z"/>
          <w:rFonts w:ascii="Calibri" w:hAnsi="Calibri" w:cs="Calibri"/>
          <w:b/>
          <w:sz w:val="22"/>
          <w:szCs w:val="22"/>
        </w:rPr>
      </w:pPr>
    </w:p>
    <w:p w14:paraId="4947BC26" w14:textId="6004D44E" w:rsidR="00A2523F" w:rsidDel="000906EE" w:rsidRDefault="00916646">
      <w:pPr>
        <w:spacing w:line="252" w:lineRule="auto"/>
        <w:jc w:val="both"/>
        <w:rPr>
          <w:del w:id="50" w:author="Bussetti Elena" w:date="2022-11-22T15:25:00Z"/>
        </w:rPr>
      </w:pPr>
      <w:del w:id="51" w:author="Bussetti Elena" w:date="2022-11-22T15:25:00Z">
        <w:r w:rsidDel="000906EE">
          <w:rPr>
            <w:rFonts w:ascii="Calibri" w:hAnsi="Calibri" w:cs="Calibri"/>
            <w:b/>
            <w:sz w:val="22"/>
            <w:szCs w:val="22"/>
          </w:rPr>
          <w:lastRenderedPageBreak/>
          <w:delText>Dato atto che</w:delText>
        </w:r>
        <w:r w:rsidDel="000906EE">
          <w:rPr>
            <w:rFonts w:ascii="Calibri" w:hAnsi="Calibri" w:cs="Calibri"/>
            <w:color w:val="000000"/>
            <w:sz w:val="22"/>
            <w:szCs w:val="22"/>
          </w:rPr>
          <w:delText xml:space="preserve">: </w:delText>
        </w:r>
      </w:del>
    </w:p>
    <w:p w14:paraId="6009D851" w14:textId="3451AA93" w:rsidR="00A2523F" w:rsidDel="000906EE" w:rsidRDefault="00A2523F">
      <w:pPr>
        <w:pStyle w:val="Paragrafoelenco"/>
        <w:ind w:left="0"/>
        <w:jc w:val="both"/>
        <w:rPr>
          <w:del w:id="52" w:author="Bussetti Elena" w:date="2022-11-22T15:25:00Z"/>
          <w:rFonts w:ascii="Calibri" w:hAnsi="Calibri" w:cs="Calibri"/>
          <w:sz w:val="22"/>
          <w:szCs w:val="22"/>
        </w:rPr>
      </w:pPr>
    </w:p>
    <w:p w14:paraId="74BC8572" w14:textId="3FE9E754" w:rsidR="00A2523F" w:rsidDel="000906EE" w:rsidRDefault="00916646">
      <w:pPr>
        <w:numPr>
          <w:ilvl w:val="1"/>
          <w:numId w:val="7"/>
        </w:numPr>
        <w:jc w:val="both"/>
        <w:rPr>
          <w:del w:id="53" w:author="Bussetti Elena" w:date="2022-11-22T15:25:00Z"/>
          <w:rFonts w:ascii="Calibri" w:hAnsi="Calibri" w:cs="Calibri"/>
          <w:sz w:val="22"/>
          <w:szCs w:val="22"/>
        </w:rPr>
      </w:pPr>
      <w:del w:id="54" w:author="Bussetti Elena" w:date="2022-11-22T15:25:00Z">
        <w:r w:rsidDel="000906EE">
          <w:rPr>
            <w:rFonts w:ascii="Calibri" w:hAnsi="Calibri" w:cs="Calibri"/>
            <w:sz w:val="22"/>
            <w:szCs w:val="22"/>
          </w:rPr>
          <w:delText xml:space="preserve">il quadro economico dell’intervento “Servizi digitali per favorire l'accessibilità da parte dei cittadini con disabilità” DGC n. 266 del 19.10.2022 di importo complessivo pari ad euro  134.300,00  (oltre cofinanziamento comunale in staff cost da non impegnare per euro 23.700,00) è come di seguito riportato: </w:delText>
        </w:r>
      </w:del>
    </w:p>
    <w:p w14:paraId="7F586770" w14:textId="0B5C554A" w:rsidR="00A2523F" w:rsidDel="000906EE" w:rsidRDefault="00A2523F">
      <w:pPr>
        <w:ind w:left="387"/>
        <w:jc w:val="both"/>
        <w:rPr>
          <w:del w:id="55" w:author="Bussetti Elena" w:date="2022-11-22T15:25:00Z"/>
          <w:rFonts w:ascii="Calibri" w:hAnsi="Calibri" w:cs="Calibri"/>
          <w:sz w:val="22"/>
          <w:szCs w:val="22"/>
        </w:rPr>
      </w:pPr>
    </w:p>
    <w:tbl>
      <w:tblPr>
        <w:tblW w:w="9214" w:type="dxa"/>
        <w:tblInd w:w="273" w:type="dxa"/>
        <w:tblLayout w:type="fixed"/>
        <w:tblCellMar>
          <w:left w:w="70" w:type="dxa"/>
          <w:right w:w="70" w:type="dxa"/>
        </w:tblCellMar>
        <w:tblLook w:val="04A0" w:firstRow="1" w:lastRow="0" w:firstColumn="1" w:lastColumn="0" w:noHBand="0" w:noVBand="1"/>
      </w:tblPr>
      <w:tblGrid>
        <w:gridCol w:w="6177"/>
        <w:gridCol w:w="1618"/>
        <w:gridCol w:w="1419"/>
      </w:tblGrid>
      <w:tr w:rsidR="00A2523F" w:rsidDel="000906EE" w14:paraId="5954D2FD" w14:textId="19170246">
        <w:trPr>
          <w:trHeight w:val="571"/>
          <w:del w:id="56" w:author="Bussetti Elena" w:date="2022-11-22T15:25:00Z"/>
        </w:trPr>
        <w:tc>
          <w:tcPr>
            <w:tcW w:w="61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852BCB" w14:textId="3B35BBF4" w:rsidR="00A2523F" w:rsidDel="000906EE" w:rsidRDefault="00916646">
            <w:pPr>
              <w:widowControl w:val="0"/>
              <w:rPr>
                <w:del w:id="57" w:author="Bussetti Elena" w:date="2022-11-22T15:25:00Z"/>
                <w:b/>
                <w:bCs/>
                <w:color w:val="00000A"/>
                <w:sz w:val="16"/>
                <w:szCs w:val="16"/>
              </w:rPr>
            </w:pPr>
            <w:del w:id="58" w:author="Bussetti Elena" w:date="2022-11-22T15:25:00Z">
              <w:r w:rsidDel="000906EE">
                <w:rPr>
                  <w:b/>
                  <w:bCs/>
                  <w:color w:val="00000A"/>
                  <w:sz w:val="16"/>
                  <w:szCs w:val="16"/>
                </w:rPr>
                <w:delText>Attività</w:delText>
              </w:r>
              <w:r w:rsidDel="000906EE">
                <w:rPr>
                  <w:color w:val="00000A"/>
                  <w:sz w:val="16"/>
                  <w:szCs w:val="16"/>
                </w:rPr>
                <w:delText xml:space="preserve"> </w:delText>
              </w:r>
            </w:del>
          </w:p>
        </w:tc>
        <w:tc>
          <w:tcPr>
            <w:tcW w:w="1618" w:type="dxa"/>
            <w:tcBorders>
              <w:top w:val="single" w:sz="8" w:space="0" w:color="000000"/>
              <w:bottom w:val="single" w:sz="8" w:space="0" w:color="000000"/>
              <w:right w:val="single" w:sz="8" w:space="0" w:color="000000"/>
            </w:tcBorders>
            <w:shd w:val="clear" w:color="auto" w:fill="auto"/>
            <w:vAlign w:val="center"/>
          </w:tcPr>
          <w:p w14:paraId="78EE118A" w14:textId="7F7510B2" w:rsidR="00A2523F" w:rsidDel="000906EE" w:rsidRDefault="00916646">
            <w:pPr>
              <w:widowControl w:val="0"/>
              <w:jc w:val="center"/>
              <w:rPr>
                <w:del w:id="59" w:author="Bussetti Elena" w:date="2022-11-22T15:25:00Z"/>
                <w:b/>
                <w:bCs/>
                <w:color w:val="00000A"/>
                <w:sz w:val="16"/>
                <w:szCs w:val="16"/>
              </w:rPr>
            </w:pPr>
            <w:del w:id="60" w:author="Bussetti Elena" w:date="2022-11-22T15:25:00Z">
              <w:r w:rsidDel="000906EE">
                <w:rPr>
                  <w:b/>
                  <w:bCs/>
                  <w:color w:val="00000A"/>
                  <w:sz w:val="16"/>
                  <w:szCs w:val="16"/>
                </w:rPr>
                <w:delText xml:space="preserve">Costo Realizzazione Applicazione € </w:delText>
              </w:r>
            </w:del>
          </w:p>
        </w:tc>
        <w:tc>
          <w:tcPr>
            <w:tcW w:w="1419" w:type="dxa"/>
            <w:tcBorders>
              <w:top w:val="single" w:sz="8" w:space="0" w:color="000000"/>
              <w:bottom w:val="single" w:sz="8" w:space="0" w:color="000000"/>
              <w:right w:val="single" w:sz="8" w:space="0" w:color="000000"/>
            </w:tcBorders>
            <w:shd w:val="clear" w:color="auto" w:fill="auto"/>
            <w:vAlign w:val="center"/>
          </w:tcPr>
          <w:p w14:paraId="6023D2A4" w14:textId="4C8B5A60" w:rsidR="00A2523F" w:rsidDel="000906EE" w:rsidRDefault="00916646">
            <w:pPr>
              <w:widowControl w:val="0"/>
              <w:jc w:val="center"/>
              <w:rPr>
                <w:del w:id="61" w:author="Bussetti Elena" w:date="2022-11-22T15:25:00Z"/>
                <w:b/>
                <w:bCs/>
                <w:color w:val="00000A"/>
                <w:sz w:val="16"/>
                <w:szCs w:val="16"/>
              </w:rPr>
            </w:pPr>
            <w:del w:id="62" w:author="Bussetti Elena" w:date="2022-11-22T15:25:00Z">
              <w:r w:rsidDel="000906EE">
                <w:rPr>
                  <w:b/>
                  <w:bCs/>
                  <w:color w:val="00000A"/>
                  <w:sz w:val="16"/>
                  <w:szCs w:val="16"/>
                </w:rPr>
                <w:delText>Costo Servizi €</w:delText>
              </w:r>
            </w:del>
          </w:p>
        </w:tc>
      </w:tr>
      <w:tr w:rsidR="00A2523F" w:rsidDel="000906EE" w14:paraId="565FB1D8" w14:textId="7A7FE081">
        <w:trPr>
          <w:trHeight w:val="537"/>
          <w:del w:id="63"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262F25F4" w14:textId="6FC1A218" w:rsidR="00A2523F" w:rsidDel="000906EE" w:rsidRDefault="00916646">
            <w:pPr>
              <w:widowControl w:val="0"/>
              <w:rPr>
                <w:del w:id="64" w:author="Bussetti Elena" w:date="2022-11-22T15:25:00Z"/>
                <w:color w:val="252525"/>
                <w:sz w:val="16"/>
                <w:szCs w:val="16"/>
              </w:rPr>
            </w:pPr>
            <w:del w:id="65" w:author="Bussetti Elena" w:date="2022-11-22T15:25:00Z">
              <w:r w:rsidDel="000906EE">
                <w:rPr>
                  <w:color w:val="252525"/>
                  <w:sz w:val="16"/>
                  <w:szCs w:val="16"/>
                </w:rPr>
                <w:delText>Analisi dei requisiti, Progettazione, Realizzazione, Test delle funzionalità comuni della piattaforma applicativa (progetto grafico, architettura dell’informazione, integrazione con SPID)</w:delText>
              </w:r>
            </w:del>
          </w:p>
        </w:tc>
        <w:tc>
          <w:tcPr>
            <w:tcW w:w="1618" w:type="dxa"/>
            <w:tcBorders>
              <w:bottom w:val="single" w:sz="8" w:space="0" w:color="000000"/>
              <w:right w:val="single" w:sz="8" w:space="0" w:color="000000"/>
            </w:tcBorders>
            <w:shd w:val="clear" w:color="auto" w:fill="auto"/>
            <w:vAlign w:val="center"/>
          </w:tcPr>
          <w:p w14:paraId="79CFC6A5" w14:textId="76898F00" w:rsidR="00A2523F" w:rsidDel="000906EE" w:rsidRDefault="00916646">
            <w:pPr>
              <w:widowControl w:val="0"/>
              <w:rPr>
                <w:del w:id="66" w:author="Bussetti Elena" w:date="2022-11-22T15:25:00Z"/>
                <w:color w:val="000000"/>
                <w:sz w:val="16"/>
                <w:szCs w:val="16"/>
              </w:rPr>
            </w:pPr>
            <w:del w:id="67" w:author="Bussetti Elena" w:date="2022-11-22T15:25:00Z">
              <w:r w:rsidDel="000906EE">
                <w:rPr>
                  <w:color w:val="000000"/>
                  <w:sz w:val="16"/>
                  <w:szCs w:val="16"/>
                </w:rPr>
                <w:delText xml:space="preserve">      10.000,00 € </w:delText>
              </w:r>
            </w:del>
          </w:p>
        </w:tc>
        <w:tc>
          <w:tcPr>
            <w:tcW w:w="1419" w:type="dxa"/>
            <w:tcBorders>
              <w:bottom w:val="single" w:sz="8" w:space="0" w:color="000000"/>
              <w:right w:val="single" w:sz="8" w:space="0" w:color="000000"/>
            </w:tcBorders>
            <w:shd w:val="clear" w:color="auto" w:fill="auto"/>
            <w:vAlign w:val="center"/>
          </w:tcPr>
          <w:p w14:paraId="3304B34F" w14:textId="2DFA684B" w:rsidR="00A2523F" w:rsidDel="000906EE" w:rsidRDefault="00916646">
            <w:pPr>
              <w:widowControl w:val="0"/>
              <w:rPr>
                <w:del w:id="68" w:author="Bussetti Elena" w:date="2022-11-22T15:25:00Z"/>
                <w:color w:val="000000"/>
                <w:sz w:val="16"/>
                <w:szCs w:val="16"/>
              </w:rPr>
            </w:pPr>
            <w:del w:id="69" w:author="Bussetti Elena" w:date="2022-11-22T15:25:00Z">
              <w:r w:rsidDel="000906EE">
                <w:rPr>
                  <w:color w:val="000000"/>
                  <w:sz w:val="16"/>
                  <w:szCs w:val="16"/>
                </w:rPr>
                <w:delText> </w:delText>
              </w:r>
            </w:del>
          </w:p>
        </w:tc>
      </w:tr>
      <w:tr w:rsidR="00A2523F" w:rsidDel="000906EE" w14:paraId="55D1BC51" w14:textId="3BDD435B">
        <w:trPr>
          <w:trHeight w:val="596"/>
          <w:del w:id="70" w:author="Bussetti Elena" w:date="2022-11-22T15:25:00Z"/>
        </w:trPr>
        <w:tc>
          <w:tcPr>
            <w:tcW w:w="6177" w:type="dxa"/>
            <w:tcBorders>
              <w:left w:val="single" w:sz="8" w:space="0" w:color="000000"/>
              <w:right w:val="single" w:sz="8" w:space="0" w:color="000000"/>
            </w:tcBorders>
            <w:shd w:val="clear" w:color="auto" w:fill="auto"/>
            <w:vAlign w:val="center"/>
          </w:tcPr>
          <w:p w14:paraId="303684A2" w14:textId="46C49AC1" w:rsidR="00A2523F" w:rsidDel="000906EE" w:rsidRDefault="00916646">
            <w:pPr>
              <w:widowControl w:val="0"/>
              <w:rPr>
                <w:del w:id="71" w:author="Bussetti Elena" w:date="2022-11-22T15:25:00Z"/>
                <w:sz w:val="16"/>
                <w:szCs w:val="16"/>
              </w:rPr>
            </w:pPr>
            <w:del w:id="72" w:author="Bussetti Elena" w:date="2022-11-22T15:25:00Z">
              <w:r w:rsidDel="000906EE">
                <w:rPr>
                  <w:sz w:val="16"/>
                  <w:szCs w:val="16"/>
                </w:rPr>
                <w:delText>Implementazione servizi digitali. Data base: verifica tipologia contenuti esistenti/modifiche /integrazioni aggiornamento informazioni persona con disabilità</w:delText>
              </w:r>
            </w:del>
          </w:p>
        </w:tc>
        <w:tc>
          <w:tcPr>
            <w:tcW w:w="1618" w:type="dxa"/>
            <w:tcBorders>
              <w:bottom w:val="single" w:sz="8" w:space="0" w:color="000000"/>
              <w:right w:val="single" w:sz="8" w:space="0" w:color="000000"/>
            </w:tcBorders>
            <w:shd w:val="clear" w:color="auto" w:fill="auto"/>
            <w:vAlign w:val="center"/>
          </w:tcPr>
          <w:p w14:paraId="368B1A89" w14:textId="4768EBCC" w:rsidR="00A2523F" w:rsidDel="000906EE" w:rsidRDefault="00916646">
            <w:pPr>
              <w:widowControl w:val="0"/>
              <w:rPr>
                <w:del w:id="73" w:author="Bussetti Elena" w:date="2022-11-22T15:25:00Z"/>
                <w:color w:val="000000"/>
                <w:sz w:val="16"/>
                <w:szCs w:val="16"/>
              </w:rPr>
            </w:pPr>
            <w:del w:id="74"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1185D1E3" w14:textId="47DB1C66" w:rsidR="00A2523F" w:rsidDel="000906EE" w:rsidRDefault="00916646">
            <w:pPr>
              <w:widowControl w:val="0"/>
              <w:rPr>
                <w:del w:id="75" w:author="Bussetti Elena" w:date="2022-11-22T15:25:00Z"/>
                <w:color w:val="000000"/>
                <w:sz w:val="16"/>
                <w:szCs w:val="16"/>
              </w:rPr>
            </w:pPr>
            <w:del w:id="76" w:author="Bussetti Elena" w:date="2022-11-22T15:25:00Z">
              <w:r w:rsidDel="000906EE">
                <w:rPr>
                  <w:color w:val="000000"/>
                  <w:sz w:val="16"/>
                  <w:szCs w:val="16"/>
                </w:rPr>
                <w:delText xml:space="preserve">      10.000,00 € </w:delText>
              </w:r>
            </w:del>
          </w:p>
        </w:tc>
      </w:tr>
      <w:tr w:rsidR="00A2523F" w:rsidDel="000906EE" w14:paraId="4C7F6994" w14:textId="4A63D147">
        <w:trPr>
          <w:trHeight w:val="544"/>
          <w:del w:id="77" w:author="Bussetti Elena" w:date="2022-11-22T15:25:00Z"/>
        </w:trPr>
        <w:tc>
          <w:tcPr>
            <w:tcW w:w="6177" w:type="dxa"/>
            <w:tcBorders>
              <w:top w:val="single" w:sz="8" w:space="0" w:color="000000"/>
              <w:left w:val="single" w:sz="8" w:space="0" w:color="000000"/>
              <w:right w:val="single" w:sz="8" w:space="0" w:color="000000"/>
            </w:tcBorders>
            <w:shd w:val="clear" w:color="auto" w:fill="auto"/>
            <w:vAlign w:val="center"/>
          </w:tcPr>
          <w:p w14:paraId="6A325ADF" w14:textId="551E4BD4" w:rsidR="00A2523F" w:rsidDel="000906EE" w:rsidRDefault="00916646">
            <w:pPr>
              <w:widowControl w:val="0"/>
              <w:rPr>
                <w:del w:id="78" w:author="Bussetti Elena" w:date="2022-11-22T15:25:00Z"/>
                <w:color w:val="252525"/>
                <w:sz w:val="16"/>
                <w:szCs w:val="16"/>
              </w:rPr>
            </w:pPr>
            <w:del w:id="79" w:author="Bussetti Elena" w:date="2022-11-22T15:25:00Z">
              <w:r w:rsidDel="000906EE">
                <w:rPr>
                  <w:color w:val="252525"/>
                  <w:sz w:val="16"/>
                  <w:szCs w:val="16"/>
                </w:rPr>
                <w:delText xml:space="preserve">Analisi dei requisiti, Progettazione, </w:delText>
              </w:r>
              <w:r w:rsidDel="000906EE">
                <w:rPr>
                  <w:color w:val="00000A"/>
                  <w:sz w:val="16"/>
                  <w:szCs w:val="16"/>
                </w:rPr>
                <w:delText>Realizzazione, Test e Messa in esercizio delle funzionalità della piattaforma applicativa (consultazione personalizzata delle informazioni sui servizi pubblici locali)</w:delText>
              </w:r>
            </w:del>
          </w:p>
        </w:tc>
        <w:tc>
          <w:tcPr>
            <w:tcW w:w="1618" w:type="dxa"/>
            <w:tcBorders>
              <w:right w:val="single" w:sz="8" w:space="0" w:color="000000"/>
            </w:tcBorders>
            <w:shd w:val="clear" w:color="auto" w:fill="auto"/>
            <w:vAlign w:val="center"/>
          </w:tcPr>
          <w:p w14:paraId="28D508FC" w14:textId="430734D3" w:rsidR="00A2523F" w:rsidDel="000906EE" w:rsidRDefault="00916646">
            <w:pPr>
              <w:widowControl w:val="0"/>
              <w:rPr>
                <w:del w:id="80" w:author="Bussetti Elena" w:date="2022-11-22T15:25:00Z"/>
                <w:color w:val="000000"/>
                <w:sz w:val="16"/>
                <w:szCs w:val="16"/>
              </w:rPr>
            </w:pPr>
            <w:del w:id="81" w:author="Bussetti Elena" w:date="2022-11-22T15:25:00Z">
              <w:r w:rsidDel="000906EE">
                <w:rPr>
                  <w:color w:val="000000"/>
                  <w:sz w:val="16"/>
                  <w:szCs w:val="16"/>
                </w:rPr>
                <w:delText xml:space="preserve">      30.000,00 € </w:delText>
              </w:r>
            </w:del>
          </w:p>
        </w:tc>
        <w:tc>
          <w:tcPr>
            <w:tcW w:w="1419" w:type="dxa"/>
            <w:tcBorders>
              <w:right w:val="single" w:sz="8" w:space="0" w:color="000000"/>
            </w:tcBorders>
            <w:shd w:val="clear" w:color="auto" w:fill="auto"/>
            <w:vAlign w:val="center"/>
          </w:tcPr>
          <w:p w14:paraId="0FC67B93" w14:textId="4F855D94" w:rsidR="00A2523F" w:rsidDel="000906EE" w:rsidRDefault="00916646">
            <w:pPr>
              <w:widowControl w:val="0"/>
              <w:rPr>
                <w:del w:id="82" w:author="Bussetti Elena" w:date="2022-11-22T15:25:00Z"/>
                <w:color w:val="000000"/>
                <w:sz w:val="16"/>
                <w:szCs w:val="16"/>
              </w:rPr>
            </w:pPr>
            <w:del w:id="83" w:author="Bussetti Elena" w:date="2022-11-22T15:25:00Z">
              <w:r w:rsidDel="000906EE">
                <w:rPr>
                  <w:color w:val="000000"/>
                  <w:sz w:val="16"/>
                  <w:szCs w:val="16"/>
                </w:rPr>
                <w:delText> </w:delText>
              </w:r>
            </w:del>
          </w:p>
        </w:tc>
      </w:tr>
      <w:tr w:rsidR="00A2523F" w:rsidDel="000906EE" w14:paraId="020FE8EB" w14:textId="161B325F">
        <w:trPr>
          <w:trHeight w:val="596"/>
          <w:del w:id="84" w:author="Bussetti Elena" w:date="2022-11-22T15:25:00Z"/>
        </w:trPr>
        <w:tc>
          <w:tcPr>
            <w:tcW w:w="6177" w:type="dxa"/>
            <w:tcBorders>
              <w:top w:val="single" w:sz="8" w:space="0" w:color="000000"/>
              <w:left w:val="single" w:sz="8" w:space="0" w:color="000000"/>
              <w:right w:val="single" w:sz="8" w:space="0" w:color="000000"/>
            </w:tcBorders>
            <w:shd w:val="clear" w:color="auto" w:fill="auto"/>
            <w:vAlign w:val="center"/>
          </w:tcPr>
          <w:p w14:paraId="4F022EED" w14:textId="7A547E96" w:rsidR="00A2523F" w:rsidDel="000906EE" w:rsidRDefault="00916646">
            <w:pPr>
              <w:widowControl w:val="0"/>
              <w:rPr>
                <w:del w:id="85" w:author="Bussetti Elena" w:date="2022-11-22T15:25:00Z"/>
                <w:color w:val="00000A"/>
                <w:sz w:val="16"/>
                <w:szCs w:val="16"/>
              </w:rPr>
            </w:pPr>
            <w:del w:id="86" w:author="Bussetti Elena" w:date="2022-11-22T15:25:00Z">
              <w:r w:rsidDel="000906EE">
                <w:rPr>
                  <w:color w:val="00000A"/>
                  <w:sz w:val="16"/>
                  <w:szCs w:val="16"/>
                </w:rPr>
                <w:delText xml:space="preserve">Implementazione servizi digitali. Data base: verifica tipologia contenuti esistenti/modifiche /integrazioni aggiornamento informazioni sui servizi pubblici locali </w:delText>
              </w:r>
            </w:del>
          </w:p>
        </w:tc>
        <w:tc>
          <w:tcPr>
            <w:tcW w:w="1618" w:type="dxa"/>
            <w:tcBorders>
              <w:top w:val="single" w:sz="8" w:space="0" w:color="000000"/>
              <w:right w:val="single" w:sz="8" w:space="0" w:color="000000"/>
            </w:tcBorders>
            <w:shd w:val="clear" w:color="auto" w:fill="auto"/>
            <w:vAlign w:val="center"/>
          </w:tcPr>
          <w:p w14:paraId="21CF23F9" w14:textId="294D4C61" w:rsidR="00A2523F" w:rsidDel="000906EE" w:rsidRDefault="00916646">
            <w:pPr>
              <w:widowControl w:val="0"/>
              <w:rPr>
                <w:del w:id="87" w:author="Bussetti Elena" w:date="2022-11-22T15:25:00Z"/>
                <w:color w:val="000000"/>
                <w:sz w:val="16"/>
                <w:szCs w:val="16"/>
              </w:rPr>
            </w:pPr>
            <w:del w:id="88" w:author="Bussetti Elena" w:date="2022-11-22T15:25:00Z">
              <w:r w:rsidDel="000906EE">
                <w:rPr>
                  <w:color w:val="000000"/>
                  <w:sz w:val="16"/>
                  <w:szCs w:val="16"/>
                </w:rPr>
                <w:delText> </w:delText>
              </w:r>
            </w:del>
          </w:p>
        </w:tc>
        <w:tc>
          <w:tcPr>
            <w:tcW w:w="1419" w:type="dxa"/>
            <w:tcBorders>
              <w:top w:val="single" w:sz="8" w:space="0" w:color="000000"/>
              <w:right w:val="single" w:sz="8" w:space="0" w:color="000000"/>
            </w:tcBorders>
            <w:shd w:val="clear" w:color="auto" w:fill="auto"/>
            <w:vAlign w:val="center"/>
          </w:tcPr>
          <w:p w14:paraId="22A3D430" w14:textId="36312312" w:rsidR="00A2523F" w:rsidDel="000906EE" w:rsidRDefault="00916646">
            <w:pPr>
              <w:widowControl w:val="0"/>
              <w:rPr>
                <w:del w:id="89" w:author="Bussetti Elena" w:date="2022-11-22T15:25:00Z"/>
                <w:color w:val="000000"/>
                <w:sz w:val="16"/>
                <w:szCs w:val="16"/>
              </w:rPr>
            </w:pPr>
            <w:del w:id="90" w:author="Bussetti Elena" w:date="2022-11-22T15:25:00Z">
              <w:r w:rsidDel="000906EE">
                <w:rPr>
                  <w:color w:val="000000"/>
                  <w:sz w:val="16"/>
                  <w:szCs w:val="16"/>
                </w:rPr>
                <w:delText xml:space="preserve">        7.300,00 € </w:delText>
              </w:r>
            </w:del>
          </w:p>
        </w:tc>
      </w:tr>
      <w:tr w:rsidR="00A2523F" w:rsidDel="000906EE" w14:paraId="3BBA1409" w14:textId="55A9A236">
        <w:trPr>
          <w:trHeight w:val="524"/>
          <w:del w:id="91" w:author="Bussetti Elena" w:date="2022-11-22T15:25:00Z"/>
        </w:trPr>
        <w:tc>
          <w:tcPr>
            <w:tcW w:w="61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672AAE" w14:textId="39A13678" w:rsidR="00A2523F" w:rsidDel="000906EE" w:rsidRDefault="00916646">
            <w:pPr>
              <w:widowControl w:val="0"/>
              <w:rPr>
                <w:del w:id="92" w:author="Bussetti Elena" w:date="2022-11-22T15:25:00Z"/>
                <w:color w:val="252525"/>
                <w:sz w:val="16"/>
                <w:szCs w:val="16"/>
              </w:rPr>
            </w:pPr>
            <w:del w:id="93" w:author="Bussetti Elena" w:date="2022-11-22T15:25:00Z">
              <w:r w:rsidDel="000906EE">
                <w:rPr>
                  <w:color w:val="252525"/>
                  <w:sz w:val="16"/>
                  <w:szCs w:val="16"/>
                </w:rPr>
                <w:delText xml:space="preserve">Analisi dei requisiti, Progettazione, </w:delText>
              </w:r>
              <w:r w:rsidDel="000906EE">
                <w:rPr>
                  <w:color w:val="00000A"/>
                  <w:sz w:val="16"/>
                  <w:szCs w:val="16"/>
                </w:rPr>
                <w:delText>Realizzazione, Test e Messa in esercizio delle funzionalità della piattaforma applicativa (consultazione di luoghi di interesse turistico e strutture ricettive)</w:delText>
              </w:r>
            </w:del>
          </w:p>
        </w:tc>
        <w:tc>
          <w:tcPr>
            <w:tcW w:w="1618" w:type="dxa"/>
            <w:tcBorders>
              <w:top w:val="single" w:sz="8" w:space="0" w:color="000000"/>
              <w:bottom w:val="single" w:sz="8" w:space="0" w:color="000000"/>
              <w:right w:val="single" w:sz="8" w:space="0" w:color="000000"/>
            </w:tcBorders>
            <w:shd w:val="clear" w:color="auto" w:fill="auto"/>
            <w:vAlign w:val="center"/>
          </w:tcPr>
          <w:p w14:paraId="0BDD2E9B" w14:textId="14553E0C" w:rsidR="00A2523F" w:rsidDel="000906EE" w:rsidRDefault="00916646">
            <w:pPr>
              <w:widowControl w:val="0"/>
              <w:rPr>
                <w:del w:id="94" w:author="Bussetti Elena" w:date="2022-11-22T15:25:00Z"/>
                <w:color w:val="000000"/>
                <w:sz w:val="16"/>
                <w:szCs w:val="16"/>
              </w:rPr>
            </w:pPr>
            <w:del w:id="95" w:author="Bussetti Elena" w:date="2022-11-22T15:25:00Z">
              <w:r w:rsidDel="000906EE">
                <w:rPr>
                  <w:color w:val="000000"/>
                  <w:sz w:val="16"/>
                  <w:szCs w:val="16"/>
                </w:rPr>
                <w:delText xml:space="preserve">      30.000,00 € </w:delText>
              </w:r>
            </w:del>
          </w:p>
        </w:tc>
        <w:tc>
          <w:tcPr>
            <w:tcW w:w="1419" w:type="dxa"/>
            <w:tcBorders>
              <w:top w:val="single" w:sz="8" w:space="0" w:color="000000"/>
              <w:bottom w:val="single" w:sz="8" w:space="0" w:color="000000"/>
              <w:right w:val="single" w:sz="8" w:space="0" w:color="000000"/>
            </w:tcBorders>
            <w:shd w:val="clear" w:color="auto" w:fill="auto"/>
            <w:vAlign w:val="center"/>
          </w:tcPr>
          <w:p w14:paraId="3F51AF2C" w14:textId="3E942DB1" w:rsidR="00A2523F" w:rsidDel="000906EE" w:rsidRDefault="00916646">
            <w:pPr>
              <w:widowControl w:val="0"/>
              <w:rPr>
                <w:del w:id="96" w:author="Bussetti Elena" w:date="2022-11-22T15:25:00Z"/>
                <w:color w:val="000000"/>
                <w:sz w:val="16"/>
                <w:szCs w:val="16"/>
              </w:rPr>
            </w:pPr>
            <w:del w:id="97" w:author="Bussetti Elena" w:date="2022-11-22T15:25:00Z">
              <w:r w:rsidDel="000906EE">
                <w:rPr>
                  <w:color w:val="000000"/>
                  <w:sz w:val="16"/>
                  <w:szCs w:val="16"/>
                </w:rPr>
                <w:delText> </w:delText>
              </w:r>
            </w:del>
          </w:p>
        </w:tc>
      </w:tr>
      <w:tr w:rsidR="00A2523F" w:rsidDel="000906EE" w14:paraId="488DEBDE" w14:textId="562A0EF6">
        <w:trPr>
          <w:trHeight w:val="523"/>
          <w:del w:id="98"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6C9F6A12" w14:textId="03A08254" w:rsidR="00A2523F" w:rsidDel="000906EE" w:rsidRDefault="00916646">
            <w:pPr>
              <w:widowControl w:val="0"/>
              <w:rPr>
                <w:del w:id="99" w:author="Bussetti Elena" w:date="2022-11-22T15:25:00Z"/>
                <w:color w:val="252525"/>
                <w:sz w:val="16"/>
                <w:szCs w:val="16"/>
              </w:rPr>
            </w:pPr>
            <w:del w:id="100" w:author="Bussetti Elena" w:date="2022-11-22T15:25:00Z">
              <w:r w:rsidDel="000906EE">
                <w:rPr>
                  <w:color w:val="252525"/>
                  <w:sz w:val="16"/>
                  <w:szCs w:val="16"/>
                </w:rPr>
                <w:delText xml:space="preserve">Implementazione servizi digitali. Data base: verifica tipologia contenuti esistenti/modifiche /integrazioni aggiornamento informazioni sui </w:delText>
              </w:r>
              <w:r w:rsidDel="000906EE">
                <w:rPr>
                  <w:color w:val="00000A"/>
                  <w:sz w:val="16"/>
                  <w:szCs w:val="16"/>
                </w:rPr>
                <w:delText>luoghi di interesse turistico e strutture ricettive</w:delText>
              </w:r>
            </w:del>
          </w:p>
        </w:tc>
        <w:tc>
          <w:tcPr>
            <w:tcW w:w="1618" w:type="dxa"/>
            <w:tcBorders>
              <w:bottom w:val="single" w:sz="8" w:space="0" w:color="000000"/>
              <w:right w:val="single" w:sz="8" w:space="0" w:color="000000"/>
            </w:tcBorders>
            <w:shd w:val="clear" w:color="auto" w:fill="auto"/>
            <w:vAlign w:val="center"/>
          </w:tcPr>
          <w:p w14:paraId="3AB51559" w14:textId="0D496127" w:rsidR="00A2523F" w:rsidDel="000906EE" w:rsidRDefault="00916646">
            <w:pPr>
              <w:widowControl w:val="0"/>
              <w:rPr>
                <w:del w:id="101" w:author="Bussetti Elena" w:date="2022-11-22T15:25:00Z"/>
                <w:color w:val="000000"/>
                <w:sz w:val="16"/>
                <w:szCs w:val="16"/>
              </w:rPr>
            </w:pPr>
            <w:del w:id="102"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5000C4E2" w14:textId="2D05E4DF" w:rsidR="00A2523F" w:rsidDel="000906EE" w:rsidRDefault="00916646">
            <w:pPr>
              <w:widowControl w:val="0"/>
              <w:rPr>
                <w:del w:id="103" w:author="Bussetti Elena" w:date="2022-11-22T15:25:00Z"/>
                <w:color w:val="000000"/>
                <w:sz w:val="16"/>
                <w:szCs w:val="16"/>
              </w:rPr>
            </w:pPr>
            <w:del w:id="104" w:author="Bussetti Elena" w:date="2022-11-22T15:25:00Z">
              <w:r w:rsidDel="000906EE">
                <w:rPr>
                  <w:color w:val="000000"/>
                  <w:sz w:val="16"/>
                  <w:szCs w:val="16"/>
                </w:rPr>
                <w:delText xml:space="preserve">        7.000,00 € </w:delText>
              </w:r>
            </w:del>
          </w:p>
        </w:tc>
      </w:tr>
      <w:tr w:rsidR="00A2523F" w:rsidDel="000906EE" w14:paraId="7E1F0E14" w14:textId="74127CA7">
        <w:trPr>
          <w:trHeight w:val="440"/>
          <w:del w:id="105"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079E6E5B" w14:textId="01926879" w:rsidR="00A2523F" w:rsidDel="000906EE" w:rsidRDefault="00916646">
            <w:pPr>
              <w:widowControl w:val="0"/>
              <w:rPr>
                <w:del w:id="106" w:author="Bussetti Elena" w:date="2022-11-22T15:25:00Z"/>
                <w:color w:val="00000A"/>
                <w:sz w:val="16"/>
                <w:szCs w:val="16"/>
              </w:rPr>
            </w:pPr>
            <w:del w:id="107" w:author="Bussetti Elena" w:date="2022-11-22T15:25:00Z">
              <w:r w:rsidDel="000906EE">
                <w:rPr>
                  <w:color w:val="00000A"/>
                  <w:sz w:val="16"/>
                  <w:szCs w:val="16"/>
                </w:rPr>
                <w:delText xml:space="preserve">Revisione aggiornamento e supporto sistemistico dell'applicativo per il periodo di garanzia incluso nel progetto </w:delText>
              </w:r>
            </w:del>
          </w:p>
        </w:tc>
        <w:tc>
          <w:tcPr>
            <w:tcW w:w="1618" w:type="dxa"/>
            <w:tcBorders>
              <w:bottom w:val="single" w:sz="8" w:space="0" w:color="000000"/>
              <w:right w:val="single" w:sz="8" w:space="0" w:color="000000"/>
            </w:tcBorders>
            <w:shd w:val="clear" w:color="auto" w:fill="auto"/>
            <w:vAlign w:val="center"/>
          </w:tcPr>
          <w:p w14:paraId="63FC5034" w14:textId="760341F7" w:rsidR="00A2523F" w:rsidDel="000906EE" w:rsidRDefault="00916646">
            <w:pPr>
              <w:widowControl w:val="0"/>
              <w:rPr>
                <w:del w:id="108" w:author="Bussetti Elena" w:date="2022-11-22T15:25:00Z"/>
                <w:color w:val="000000"/>
                <w:sz w:val="16"/>
                <w:szCs w:val="16"/>
              </w:rPr>
            </w:pPr>
            <w:del w:id="109" w:author="Bussetti Elena" w:date="2022-11-22T15:25:00Z">
              <w:r w:rsidDel="000906EE">
                <w:rPr>
                  <w:color w:val="000000"/>
                  <w:sz w:val="16"/>
                  <w:szCs w:val="16"/>
                </w:rPr>
                <w:delText xml:space="preserve">      10.000,00 € </w:delText>
              </w:r>
            </w:del>
          </w:p>
        </w:tc>
        <w:tc>
          <w:tcPr>
            <w:tcW w:w="1419" w:type="dxa"/>
            <w:tcBorders>
              <w:bottom w:val="single" w:sz="8" w:space="0" w:color="000000"/>
              <w:right w:val="single" w:sz="8" w:space="0" w:color="000000"/>
            </w:tcBorders>
            <w:shd w:val="clear" w:color="auto" w:fill="auto"/>
            <w:vAlign w:val="center"/>
          </w:tcPr>
          <w:p w14:paraId="619DCF1A" w14:textId="76674D6E" w:rsidR="00A2523F" w:rsidDel="000906EE" w:rsidRDefault="00916646">
            <w:pPr>
              <w:widowControl w:val="0"/>
              <w:rPr>
                <w:del w:id="110" w:author="Bussetti Elena" w:date="2022-11-22T15:25:00Z"/>
                <w:color w:val="000000"/>
                <w:sz w:val="16"/>
                <w:szCs w:val="16"/>
              </w:rPr>
            </w:pPr>
            <w:del w:id="111" w:author="Bussetti Elena" w:date="2022-11-22T15:25:00Z">
              <w:r w:rsidDel="000906EE">
                <w:rPr>
                  <w:color w:val="000000"/>
                  <w:sz w:val="16"/>
                  <w:szCs w:val="16"/>
                </w:rPr>
                <w:delText> </w:delText>
              </w:r>
            </w:del>
          </w:p>
        </w:tc>
      </w:tr>
      <w:tr w:rsidR="00A2523F" w:rsidDel="000906EE" w14:paraId="5A120315" w14:textId="76366639">
        <w:trPr>
          <w:trHeight w:val="523"/>
          <w:del w:id="112"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086C1C37" w14:textId="68ACC9DC" w:rsidR="00A2523F" w:rsidDel="000906EE" w:rsidRDefault="00916646">
            <w:pPr>
              <w:widowControl w:val="0"/>
              <w:rPr>
                <w:del w:id="113" w:author="Bussetti Elena" w:date="2022-11-22T15:25:00Z"/>
                <w:color w:val="00000A"/>
                <w:sz w:val="16"/>
                <w:szCs w:val="16"/>
              </w:rPr>
            </w:pPr>
            <w:del w:id="114" w:author="Bussetti Elena" w:date="2022-11-22T15:25:00Z">
              <w:r w:rsidDel="000906EE">
                <w:rPr>
                  <w:color w:val="00000A"/>
                  <w:sz w:val="16"/>
                  <w:szCs w:val="16"/>
                </w:rPr>
                <w:delText>Supporto all’utenza per avvio e messa in esercizio dei servizi digitali e attività di intermediazione/coordinamento tra utenza e servizi pubblici locali/turistico per il periodo di garanzia incluso nel progetto</w:delText>
              </w:r>
            </w:del>
          </w:p>
        </w:tc>
        <w:tc>
          <w:tcPr>
            <w:tcW w:w="1618" w:type="dxa"/>
            <w:tcBorders>
              <w:bottom w:val="single" w:sz="8" w:space="0" w:color="000000"/>
              <w:right w:val="single" w:sz="8" w:space="0" w:color="000000"/>
            </w:tcBorders>
            <w:shd w:val="clear" w:color="auto" w:fill="auto"/>
            <w:vAlign w:val="center"/>
          </w:tcPr>
          <w:p w14:paraId="368322B4" w14:textId="0330B6FC" w:rsidR="00A2523F" w:rsidDel="000906EE" w:rsidRDefault="00916646">
            <w:pPr>
              <w:widowControl w:val="0"/>
              <w:rPr>
                <w:del w:id="115" w:author="Bussetti Elena" w:date="2022-11-22T15:25:00Z"/>
                <w:color w:val="000000"/>
                <w:sz w:val="16"/>
                <w:szCs w:val="16"/>
              </w:rPr>
            </w:pPr>
            <w:del w:id="116"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5FD71A1F" w14:textId="3AC6C312" w:rsidR="00A2523F" w:rsidDel="000906EE" w:rsidRDefault="00916646">
            <w:pPr>
              <w:widowControl w:val="0"/>
              <w:rPr>
                <w:del w:id="117" w:author="Bussetti Elena" w:date="2022-11-22T15:25:00Z"/>
                <w:color w:val="000000"/>
                <w:sz w:val="16"/>
                <w:szCs w:val="16"/>
              </w:rPr>
            </w:pPr>
            <w:del w:id="118" w:author="Bussetti Elena" w:date="2022-11-22T15:25:00Z">
              <w:r w:rsidDel="000906EE">
                <w:rPr>
                  <w:color w:val="000000"/>
                  <w:sz w:val="16"/>
                  <w:szCs w:val="16"/>
                </w:rPr>
                <w:delText xml:space="preserve">      20.000,00 € </w:delText>
              </w:r>
            </w:del>
          </w:p>
        </w:tc>
      </w:tr>
      <w:tr w:rsidR="00A2523F" w:rsidDel="000906EE" w14:paraId="38059124" w14:textId="32E4EE71">
        <w:trPr>
          <w:trHeight w:val="257"/>
          <w:del w:id="119"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000D2515" w14:textId="36B9E8E1" w:rsidR="00A2523F" w:rsidDel="000906EE" w:rsidRDefault="00916646">
            <w:pPr>
              <w:widowControl w:val="0"/>
              <w:rPr>
                <w:del w:id="120" w:author="Bussetti Elena" w:date="2022-11-22T15:25:00Z"/>
                <w:color w:val="00000A"/>
                <w:sz w:val="16"/>
                <w:szCs w:val="16"/>
              </w:rPr>
            </w:pPr>
            <w:del w:id="121" w:author="Bussetti Elena" w:date="2022-11-22T15:25:00Z">
              <w:r w:rsidDel="000906EE">
                <w:rPr>
                  <w:color w:val="00000A"/>
                  <w:sz w:val="16"/>
                  <w:szCs w:val="16"/>
                </w:rPr>
                <w:delText>Project Management</w:delText>
              </w:r>
            </w:del>
          </w:p>
        </w:tc>
        <w:tc>
          <w:tcPr>
            <w:tcW w:w="1618" w:type="dxa"/>
            <w:tcBorders>
              <w:bottom w:val="single" w:sz="8" w:space="0" w:color="000000"/>
              <w:right w:val="single" w:sz="8" w:space="0" w:color="000000"/>
            </w:tcBorders>
            <w:shd w:val="clear" w:color="auto" w:fill="auto"/>
            <w:vAlign w:val="center"/>
          </w:tcPr>
          <w:p w14:paraId="1354520D" w14:textId="35376FE9" w:rsidR="00A2523F" w:rsidDel="000906EE" w:rsidRDefault="00916646">
            <w:pPr>
              <w:widowControl w:val="0"/>
              <w:rPr>
                <w:del w:id="122" w:author="Bussetti Elena" w:date="2022-11-22T15:25:00Z"/>
                <w:color w:val="000000"/>
                <w:sz w:val="16"/>
                <w:szCs w:val="16"/>
              </w:rPr>
            </w:pPr>
            <w:del w:id="123"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24DC71C6" w14:textId="1A5B1297" w:rsidR="00A2523F" w:rsidDel="000906EE" w:rsidRDefault="00916646">
            <w:pPr>
              <w:widowControl w:val="0"/>
              <w:rPr>
                <w:del w:id="124" w:author="Bussetti Elena" w:date="2022-11-22T15:25:00Z"/>
                <w:color w:val="000000"/>
                <w:sz w:val="16"/>
                <w:szCs w:val="16"/>
              </w:rPr>
            </w:pPr>
            <w:del w:id="125" w:author="Bussetti Elena" w:date="2022-11-22T15:25:00Z">
              <w:r w:rsidDel="000906EE">
                <w:rPr>
                  <w:color w:val="000000"/>
                  <w:sz w:val="16"/>
                  <w:szCs w:val="16"/>
                </w:rPr>
                <w:delText xml:space="preserve">        4.970,00 € </w:delText>
              </w:r>
            </w:del>
          </w:p>
        </w:tc>
      </w:tr>
      <w:tr w:rsidR="00A2523F" w:rsidDel="000906EE" w14:paraId="5D110447" w14:textId="7C49300C">
        <w:trPr>
          <w:trHeight w:val="252"/>
          <w:del w:id="126"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489DDC08" w14:textId="6B39CD1A" w:rsidR="00A2523F" w:rsidDel="000906EE" w:rsidRDefault="00916646">
            <w:pPr>
              <w:widowControl w:val="0"/>
              <w:rPr>
                <w:del w:id="127" w:author="Bussetti Elena" w:date="2022-11-22T15:25:00Z"/>
                <w:color w:val="00000A"/>
                <w:sz w:val="16"/>
                <w:szCs w:val="16"/>
              </w:rPr>
            </w:pPr>
            <w:del w:id="128" w:author="Bussetti Elena" w:date="2022-11-22T15:25:00Z">
              <w:r w:rsidDel="000906EE">
                <w:rPr>
                  <w:color w:val="00000A"/>
                  <w:sz w:val="16"/>
                  <w:szCs w:val="16"/>
                </w:rPr>
                <w:delText>Hosting</w:delText>
              </w:r>
            </w:del>
          </w:p>
        </w:tc>
        <w:tc>
          <w:tcPr>
            <w:tcW w:w="1618" w:type="dxa"/>
            <w:tcBorders>
              <w:bottom w:val="single" w:sz="8" w:space="0" w:color="000000"/>
              <w:right w:val="single" w:sz="8" w:space="0" w:color="000000"/>
            </w:tcBorders>
            <w:shd w:val="clear" w:color="auto" w:fill="auto"/>
            <w:vAlign w:val="center"/>
          </w:tcPr>
          <w:p w14:paraId="6B0F0375" w14:textId="40D6E580" w:rsidR="00A2523F" w:rsidDel="000906EE" w:rsidRDefault="00916646">
            <w:pPr>
              <w:widowControl w:val="0"/>
              <w:rPr>
                <w:del w:id="129" w:author="Bussetti Elena" w:date="2022-11-22T15:25:00Z"/>
                <w:color w:val="000000"/>
                <w:sz w:val="16"/>
                <w:szCs w:val="16"/>
              </w:rPr>
            </w:pPr>
            <w:del w:id="130" w:author="Bussetti Elena" w:date="2022-11-22T15:25:00Z">
              <w:r w:rsidDel="000906EE">
                <w:rPr>
                  <w:color w:val="000000"/>
                  <w:sz w:val="16"/>
                  <w:szCs w:val="16"/>
                </w:rPr>
                <w:delText xml:space="preserve">        4.970,00 € </w:delText>
              </w:r>
            </w:del>
          </w:p>
        </w:tc>
        <w:tc>
          <w:tcPr>
            <w:tcW w:w="1419" w:type="dxa"/>
            <w:tcBorders>
              <w:bottom w:val="single" w:sz="8" w:space="0" w:color="000000"/>
              <w:right w:val="single" w:sz="8" w:space="0" w:color="000000"/>
            </w:tcBorders>
            <w:shd w:val="clear" w:color="auto" w:fill="auto"/>
            <w:vAlign w:val="center"/>
          </w:tcPr>
          <w:p w14:paraId="3A049691" w14:textId="23AE99A6" w:rsidR="00A2523F" w:rsidDel="000906EE" w:rsidRDefault="00916646">
            <w:pPr>
              <w:widowControl w:val="0"/>
              <w:rPr>
                <w:del w:id="131" w:author="Bussetti Elena" w:date="2022-11-22T15:25:00Z"/>
                <w:color w:val="000000"/>
                <w:sz w:val="16"/>
                <w:szCs w:val="16"/>
              </w:rPr>
            </w:pPr>
            <w:del w:id="132" w:author="Bussetti Elena" w:date="2022-11-22T15:25:00Z">
              <w:r w:rsidDel="000906EE">
                <w:rPr>
                  <w:color w:val="000000"/>
                  <w:sz w:val="16"/>
                  <w:szCs w:val="16"/>
                </w:rPr>
                <w:delText> </w:delText>
              </w:r>
            </w:del>
          </w:p>
        </w:tc>
      </w:tr>
      <w:tr w:rsidR="00A2523F" w:rsidDel="000906EE" w14:paraId="00DA903B" w14:textId="44DD0642">
        <w:trPr>
          <w:trHeight w:val="256"/>
          <w:del w:id="133"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70DDFC32" w14:textId="0C475961" w:rsidR="00A2523F" w:rsidDel="000906EE" w:rsidRDefault="00916646">
            <w:pPr>
              <w:widowControl w:val="0"/>
              <w:rPr>
                <w:del w:id="134" w:author="Bussetti Elena" w:date="2022-11-22T15:25:00Z"/>
                <w:color w:val="00000A"/>
                <w:sz w:val="16"/>
                <w:szCs w:val="16"/>
              </w:rPr>
            </w:pPr>
            <w:del w:id="135" w:author="Bussetti Elena" w:date="2022-11-22T15:25:00Z">
              <w:r w:rsidDel="000906EE">
                <w:rPr>
                  <w:color w:val="00000A"/>
                  <w:sz w:val="16"/>
                  <w:szCs w:val="16"/>
                </w:rPr>
                <w:delText>Contributo ANAC</w:delText>
              </w:r>
            </w:del>
          </w:p>
        </w:tc>
        <w:tc>
          <w:tcPr>
            <w:tcW w:w="1618" w:type="dxa"/>
            <w:tcBorders>
              <w:bottom w:val="single" w:sz="8" w:space="0" w:color="000000"/>
              <w:right w:val="single" w:sz="8" w:space="0" w:color="000000"/>
            </w:tcBorders>
            <w:shd w:val="clear" w:color="auto" w:fill="auto"/>
            <w:vAlign w:val="center"/>
          </w:tcPr>
          <w:p w14:paraId="0F20F34B" w14:textId="35AF16AA" w:rsidR="00A2523F" w:rsidDel="000906EE" w:rsidRDefault="00916646">
            <w:pPr>
              <w:widowControl w:val="0"/>
              <w:rPr>
                <w:del w:id="136" w:author="Bussetti Elena" w:date="2022-11-22T15:25:00Z"/>
                <w:color w:val="000000"/>
                <w:sz w:val="16"/>
                <w:szCs w:val="16"/>
              </w:rPr>
            </w:pPr>
            <w:del w:id="137" w:author="Bussetti Elena" w:date="2022-11-22T15:25:00Z">
              <w:r w:rsidDel="000906EE">
                <w:rPr>
                  <w:color w:val="000000"/>
                  <w:sz w:val="16"/>
                  <w:szCs w:val="16"/>
                </w:rPr>
                <w:delText xml:space="preserve">           30,00 € </w:delText>
              </w:r>
            </w:del>
          </w:p>
        </w:tc>
        <w:tc>
          <w:tcPr>
            <w:tcW w:w="1419" w:type="dxa"/>
            <w:tcBorders>
              <w:bottom w:val="single" w:sz="8" w:space="0" w:color="000000"/>
              <w:right w:val="single" w:sz="8" w:space="0" w:color="000000"/>
            </w:tcBorders>
            <w:shd w:val="clear" w:color="auto" w:fill="auto"/>
            <w:vAlign w:val="center"/>
          </w:tcPr>
          <w:p w14:paraId="7E2231B9" w14:textId="79802A20" w:rsidR="00A2523F" w:rsidDel="000906EE" w:rsidRDefault="00916646">
            <w:pPr>
              <w:widowControl w:val="0"/>
              <w:rPr>
                <w:del w:id="138" w:author="Bussetti Elena" w:date="2022-11-22T15:25:00Z"/>
                <w:color w:val="000000"/>
                <w:sz w:val="16"/>
                <w:szCs w:val="16"/>
              </w:rPr>
            </w:pPr>
            <w:del w:id="139" w:author="Bussetti Elena" w:date="2022-11-22T15:25:00Z">
              <w:r w:rsidDel="000906EE">
                <w:rPr>
                  <w:color w:val="000000"/>
                  <w:sz w:val="16"/>
                  <w:szCs w:val="16"/>
                </w:rPr>
                <w:delText xml:space="preserve">           30,00 € </w:delText>
              </w:r>
            </w:del>
          </w:p>
        </w:tc>
      </w:tr>
      <w:tr w:rsidR="00A2523F" w:rsidDel="000906EE" w14:paraId="050EEB62" w14:textId="7B92B19B">
        <w:trPr>
          <w:trHeight w:val="198"/>
          <w:del w:id="140"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5BDBCB06" w14:textId="0E03E51D" w:rsidR="00A2523F" w:rsidDel="000906EE" w:rsidRDefault="00916646">
            <w:pPr>
              <w:widowControl w:val="0"/>
              <w:rPr>
                <w:del w:id="141" w:author="Bussetti Elena" w:date="2022-11-22T15:25:00Z"/>
                <w:b/>
                <w:bCs/>
                <w:sz w:val="16"/>
                <w:szCs w:val="16"/>
              </w:rPr>
            </w:pPr>
            <w:del w:id="142" w:author="Bussetti Elena" w:date="2022-11-22T15:25:00Z">
              <w:r w:rsidDel="000906EE">
                <w:rPr>
                  <w:b/>
                  <w:bCs/>
                  <w:sz w:val="16"/>
                  <w:szCs w:val="16"/>
                </w:rPr>
                <w:delText xml:space="preserve">TOTALE &gt; </w:delText>
              </w:r>
            </w:del>
          </w:p>
        </w:tc>
        <w:tc>
          <w:tcPr>
            <w:tcW w:w="1618" w:type="dxa"/>
            <w:tcBorders>
              <w:bottom w:val="single" w:sz="8" w:space="0" w:color="000000"/>
              <w:right w:val="single" w:sz="8" w:space="0" w:color="000000"/>
            </w:tcBorders>
            <w:shd w:val="clear" w:color="auto" w:fill="auto"/>
            <w:vAlign w:val="center"/>
          </w:tcPr>
          <w:p w14:paraId="1A0889BD" w14:textId="37064CA8" w:rsidR="00A2523F" w:rsidDel="000906EE" w:rsidRDefault="00916646">
            <w:pPr>
              <w:widowControl w:val="0"/>
              <w:rPr>
                <w:del w:id="143" w:author="Bussetti Elena" w:date="2022-11-22T15:25:00Z"/>
                <w:b/>
                <w:bCs/>
                <w:color w:val="000000"/>
                <w:sz w:val="16"/>
                <w:szCs w:val="16"/>
              </w:rPr>
            </w:pPr>
            <w:del w:id="144" w:author="Bussetti Elena" w:date="2022-11-22T15:25:00Z">
              <w:r w:rsidDel="000906EE">
                <w:rPr>
                  <w:b/>
                  <w:bCs/>
                  <w:color w:val="000000"/>
                  <w:sz w:val="16"/>
                  <w:szCs w:val="16"/>
                </w:rPr>
                <w:delText xml:space="preserve">      85.000,00 € </w:delText>
              </w:r>
            </w:del>
          </w:p>
        </w:tc>
        <w:tc>
          <w:tcPr>
            <w:tcW w:w="1419" w:type="dxa"/>
            <w:tcBorders>
              <w:bottom w:val="single" w:sz="8" w:space="0" w:color="000000"/>
              <w:right w:val="single" w:sz="8" w:space="0" w:color="000000"/>
            </w:tcBorders>
            <w:shd w:val="clear" w:color="auto" w:fill="auto"/>
            <w:vAlign w:val="center"/>
          </w:tcPr>
          <w:p w14:paraId="5498CD75" w14:textId="27FEF892" w:rsidR="00A2523F" w:rsidDel="000906EE" w:rsidRDefault="00916646">
            <w:pPr>
              <w:widowControl w:val="0"/>
              <w:rPr>
                <w:del w:id="145" w:author="Bussetti Elena" w:date="2022-11-22T15:25:00Z"/>
                <w:b/>
                <w:bCs/>
                <w:color w:val="000000"/>
                <w:sz w:val="16"/>
                <w:szCs w:val="16"/>
              </w:rPr>
            </w:pPr>
            <w:del w:id="146" w:author="Bussetti Elena" w:date="2022-11-22T15:25:00Z">
              <w:r w:rsidDel="000906EE">
                <w:rPr>
                  <w:b/>
                  <w:bCs/>
                  <w:color w:val="000000"/>
                  <w:sz w:val="16"/>
                  <w:szCs w:val="16"/>
                </w:rPr>
                <w:delText xml:space="preserve">      49.300,00 € </w:delText>
              </w:r>
            </w:del>
          </w:p>
        </w:tc>
      </w:tr>
      <w:tr w:rsidR="00A2523F" w:rsidDel="000906EE" w14:paraId="36274FB6" w14:textId="02510141">
        <w:trPr>
          <w:trHeight w:val="317"/>
          <w:del w:id="147" w:author="Bussetti Elena" w:date="2022-11-22T15:25:00Z"/>
        </w:trPr>
        <w:tc>
          <w:tcPr>
            <w:tcW w:w="77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868B4F7" w14:textId="3A8B953B" w:rsidR="00A2523F" w:rsidDel="000906EE" w:rsidRDefault="00916646">
            <w:pPr>
              <w:widowControl w:val="0"/>
              <w:jc w:val="right"/>
              <w:rPr>
                <w:del w:id="148" w:author="Bussetti Elena" w:date="2022-11-22T15:25:00Z"/>
                <w:b/>
                <w:bCs/>
                <w:sz w:val="16"/>
                <w:szCs w:val="16"/>
              </w:rPr>
            </w:pPr>
            <w:del w:id="149" w:author="Bussetti Elena" w:date="2022-11-22T15:25:00Z">
              <w:r w:rsidDel="000906EE">
                <w:rPr>
                  <w:b/>
                  <w:bCs/>
                  <w:sz w:val="16"/>
                  <w:szCs w:val="16"/>
                </w:rPr>
                <w:delText xml:space="preserve">Totale generale comprensivo di IVA </w:delText>
              </w:r>
            </w:del>
          </w:p>
        </w:tc>
        <w:tc>
          <w:tcPr>
            <w:tcW w:w="1419" w:type="dxa"/>
            <w:tcBorders>
              <w:bottom w:val="single" w:sz="8" w:space="0" w:color="000000"/>
              <w:right w:val="single" w:sz="8" w:space="0" w:color="000000"/>
            </w:tcBorders>
            <w:shd w:val="clear" w:color="auto" w:fill="auto"/>
            <w:vAlign w:val="center"/>
          </w:tcPr>
          <w:p w14:paraId="53F34192" w14:textId="58424B56" w:rsidR="00A2523F" w:rsidDel="000906EE" w:rsidRDefault="00916646">
            <w:pPr>
              <w:widowControl w:val="0"/>
              <w:rPr>
                <w:del w:id="150" w:author="Bussetti Elena" w:date="2022-11-22T15:25:00Z"/>
                <w:b/>
                <w:bCs/>
                <w:color w:val="000000"/>
                <w:sz w:val="16"/>
                <w:szCs w:val="16"/>
              </w:rPr>
            </w:pPr>
            <w:del w:id="151" w:author="Bussetti Elena" w:date="2022-11-22T15:25:00Z">
              <w:r w:rsidDel="000906EE">
                <w:rPr>
                  <w:b/>
                  <w:bCs/>
                  <w:color w:val="000000"/>
                  <w:sz w:val="16"/>
                  <w:szCs w:val="16"/>
                </w:rPr>
                <w:delText xml:space="preserve">     134.300,00 € </w:delText>
              </w:r>
            </w:del>
          </w:p>
        </w:tc>
      </w:tr>
    </w:tbl>
    <w:p w14:paraId="1D29D282" w14:textId="78A9DA60" w:rsidR="00A2523F" w:rsidDel="000906EE" w:rsidRDefault="00A2523F">
      <w:pPr>
        <w:ind w:left="387"/>
        <w:jc w:val="both"/>
        <w:rPr>
          <w:del w:id="152" w:author="Bussetti Elena" w:date="2022-11-22T15:25:00Z"/>
          <w:rFonts w:ascii="Calibri" w:hAnsi="Calibri" w:cs="Calibri"/>
          <w:sz w:val="22"/>
          <w:szCs w:val="22"/>
          <w:highlight w:val="green"/>
        </w:rPr>
      </w:pPr>
    </w:p>
    <w:p w14:paraId="687D9373" w14:textId="272B84D2" w:rsidR="00A2523F" w:rsidDel="000906EE" w:rsidRDefault="00A2523F">
      <w:pPr>
        <w:rPr>
          <w:del w:id="153" w:author="Bussetti Elena" w:date="2022-11-22T15:25:00Z"/>
          <w:rFonts w:ascii="Calibri" w:hAnsi="Calibri" w:cs="Calibri"/>
          <w:sz w:val="22"/>
          <w:szCs w:val="22"/>
          <w:highlight w:val="green"/>
        </w:rPr>
      </w:pPr>
    </w:p>
    <w:p w14:paraId="348E94E5" w14:textId="6BCDF378" w:rsidR="00A2523F" w:rsidDel="000906EE" w:rsidRDefault="00916646">
      <w:pPr>
        <w:jc w:val="both"/>
        <w:rPr>
          <w:del w:id="154" w:author="Bussetti Elena" w:date="2022-11-22T15:25:00Z"/>
          <w:rFonts w:ascii="Calibri" w:hAnsi="Calibri" w:cs="Calibri"/>
          <w:b/>
          <w:sz w:val="22"/>
          <w:szCs w:val="22"/>
        </w:rPr>
      </w:pPr>
      <w:del w:id="155" w:author="Bussetti Elena" w:date="2022-11-22T15:25:00Z">
        <w:r w:rsidDel="000906EE">
          <w:rPr>
            <w:rFonts w:ascii="Calibri" w:hAnsi="Calibri" w:cs="Calibri"/>
            <w:b/>
            <w:sz w:val="22"/>
            <w:szCs w:val="22"/>
          </w:rPr>
          <w:delText>Considerato che:</w:delText>
        </w:r>
      </w:del>
    </w:p>
    <w:p w14:paraId="5CF2E12B" w14:textId="57022F50" w:rsidR="00A2523F" w:rsidDel="000906EE" w:rsidRDefault="00A2523F">
      <w:pPr>
        <w:rPr>
          <w:del w:id="156" w:author="Bussetti Elena" w:date="2022-11-22T15:25:00Z"/>
          <w:rFonts w:ascii="Calibri" w:hAnsi="Calibri" w:cs="Calibri"/>
          <w:sz w:val="22"/>
          <w:szCs w:val="22"/>
          <w:highlight w:val="green"/>
        </w:rPr>
      </w:pPr>
    </w:p>
    <w:p w14:paraId="6CB50F80" w14:textId="0050DEC3" w:rsidR="00A2523F" w:rsidDel="000906EE" w:rsidRDefault="00916646">
      <w:pPr>
        <w:numPr>
          <w:ilvl w:val="0"/>
          <w:numId w:val="5"/>
        </w:numPr>
        <w:jc w:val="both"/>
        <w:rPr>
          <w:del w:id="157" w:author="Bussetti Elena" w:date="2022-11-22T15:25:00Z"/>
          <w:rFonts w:ascii="Calibri" w:hAnsi="Calibri" w:cs="Calibri"/>
          <w:sz w:val="22"/>
          <w:szCs w:val="22"/>
        </w:rPr>
      </w:pPr>
      <w:del w:id="158" w:author="Bussetti Elena" w:date="2022-11-22T15:25:00Z">
        <w:r w:rsidDel="000906EE">
          <w:rPr>
            <w:rFonts w:ascii="Calibri" w:hAnsi="Calibri" w:cs="Calibri"/>
            <w:sz w:val="22"/>
            <w:szCs w:val="22"/>
          </w:rPr>
          <w:delText>si rende necessaria in primo luogo la realizzazione di un’applicazione informatica che fornisca informazioni, opportunamente calibrate in base alle particolarità della persona disabile in base ad un modello di profilazione (delle disabilità, dei servizi e dei luoghi) elaborato dai fornitori in sede di presentazione della proposta progettuale, su:</w:delText>
        </w:r>
      </w:del>
    </w:p>
    <w:p w14:paraId="79209C61" w14:textId="44EE7F8F" w:rsidR="00A2523F" w:rsidDel="000906EE" w:rsidRDefault="00916646">
      <w:pPr>
        <w:pStyle w:val="Paragrafoelenco"/>
        <w:numPr>
          <w:ilvl w:val="1"/>
          <w:numId w:val="21"/>
        </w:numPr>
        <w:ind w:left="709"/>
        <w:jc w:val="both"/>
        <w:rPr>
          <w:del w:id="159" w:author="Bussetti Elena" w:date="2022-11-22T15:25:00Z"/>
          <w:rFonts w:ascii="Calibri" w:hAnsi="Calibri" w:cs="Calibri"/>
          <w:sz w:val="22"/>
          <w:szCs w:val="22"/>
        </w:rPr>
      </w:pPr>
      <w:del w:id="160" w:author="Bussetti Elena" w:date="2022-11-22T15:25:00Z">
        <w:r w:rsidDel="000906EE">
          <w:rPr>
            <w:rFonts w:ascii="Calibri" w:hAnsi="Calibri" w:cs="Calibri"/>
            <w:sz w:val="22"/>
            <w:szCs w:val="22"/>
          </w:rPr>
          <w:delText>offerta di servizi pubblici locali del territorio;</w:delText>
        </w:r>
      </w:del>
    </w:p>
    <w:p w14:paraId="731C313E" w14:textId="030DA376" w:rsidR="00A2523F" w:rsidDel="000906EE" w:rsidRDefault="00916646">
      <w:pPr>
        <w:pStyle w:val="Paragrafoelenco"/>
        <w:numPr>
          <w:ilvl w:val="1"/>
          <w:numId w:val="21"/>
        </w:numPr>
        <w:ind w:left="709"/>
        <w:jc w:val="both"/>
        <w:rPr>
          <w:del w:id="161" w:author="Bussetti Elena" w:date="2022-11-22T15:25:00Z"/>
          <w:rFonts w:ascii="Calibri" w:hAnsi="Calibri" w:cs="Calibri"/>
          <w:sz w:val="22"/>
          <w:szCs w:val="22"/>
        </w:rPr>
      </w:pPr>
      <w:del w:id="162" w:author="Bussetti Elena" w:date="2022-11-22T15:25:00Z">
        <w:r w:rsidDel="000906EE">
          <w:rPr>
            <w:rFonts w:ascii="Calibri" w:hAnsi="Calibri" w:cs="Calibri"/>
            <w:sz w:val="22"/>
            <w:szCs w:val="22"/>
          </w:rPr>
          <w:delText>accessibilità di luoghi pubblici, di interesse turistico e strutture ricettive;</w:delText>
        </w:r>
      </w:del>
    </w:p>
    <w:p w14:paraId="1B9A090B" w14:textId="7B6F593C" w:rsidR="00A2523F" w:rsidDel="000906EE" w:rsidRDefault="00916646">
      <w:pPr>
        <w:pStyle w:val="Paragrafoelenco"/>
        <w:numPr>
          <w:ilvl w:val="0"/>
          <w:numId w:val="2"/>
        </w:numPr>
        <w:spacing w:after="160" w:line="252" w:lineRule="auto"/>
        <w:ind w:right="-1"/>
        <w:contextualSpacing/>
        <w:jc w:val="both"/>
        <w:rPr>
          <w:del w:id="163" w:author="Bussetti Elena" w:date="2022-11-22T15:25:00Z"/>
          <w:rFonts w:ascii="Calibri" w:hAnsi="Calibri" w:cs="Calibri"/>
          <w:color w:val="000000"/>
          <w:sz w:val="22"/>
          <w:szCs w:val="22"/>
        </w:rPr>
      </w:pPr>
      <w:del w:id="164" w:author="Bussetti Elena" w:date="2022-11-22T15:25:00Z">
        <w:r w:rsidDel="000906EE">
          <w:rPr>
            <w:rFonts w:ascii="Calibri" w:hAnsi="Calibri" w:cs="Calibri"/>
            <w:color w:val="000000"/>
            <w:sz w:val="22"/>
            <w:szCs w:val="22"/>
          </w:rPr>
          <w:delText>la realizzazione di tale applicazione risulta particolarmente urgente anche al fine di garantire il rispetto delle tempistiche di utilizzo delle risorse a tal fine destinate;</w:delText>
        </w:r>
      </w:del>
    </w:p>
    <w:p w14:paraId="7F59A5A9" w14:textId="0ECB4276" w:rsidR="00A2523F" w:rsidDel="000906EE" w:rsidRDefault="00916646">
      <w:pPr>
        <w:pStyle w:val="Paragrafoelenco"/>
        <w:numPr>
          <w:ilvl w:val="0"/>
          <w:numId w:val="2"/>
        </w:numPr>
        <w:spacing w:after="160" w:line="252" w:lineRule="auto"/>
        <w:ind w:right="-1"/>
        <w:contextualSpacing/>
        <w:jc w:val="both"/>
        <w:rPr>
          <w:del w:id="165" w:author="Bussetti Elena" w:date="2022-11-22T15:25:00Z"/>
          <w:rFonts w:ascii="Calibri" w:hAnsi="Calibri" w:cs="Calibri"/>
          <w:color w:val="000000"/>
          <w:sz w:val="22"/>
          <w:szCs w:val="22"/>
        </w:rPr>
      </w:pPr>
      <w:del w:id="166" w:author="Bussetti Elena" w:date="2022-11-22T15:25:00Z">
        <w:r w:rsidDel="000906EE">
          <w:rPr>
            <w:rFonts w:ascii="Calibri" w:hAnsi="Calibri" w:cs="Calibri"/>
            <w:color w:val="000000"/>
            <w:sz w:val="22"/>
            <w:szCs w:val="22"/>
          </w:rPr>
          <w:delText>si rende quindi necessario selezionare un operatore economico idoneo al quale affidare la realizzazione dell’applicazione di cui sopra a servizio delle persone disabili per favorirne l’accessibilità ai luoghi urbani;</w:delText>
        </w:r>
      </w:del>
    </w:p>
    <w:p w14:paraId="2D354D37" w14:textId="655372DE" w:rsidR="00A2523F" w:rsidDel="000906EE" w:rsidRDefault="00916646">
      <w:pPr>
        <w:ind w:right="-1"/>
        <w:jc w:val="both"/>
        <w:rPr>
          <w:del w:id="167" w:author="Bussetti Elena" w:date="2022-11-22T15:25:00Z"/>
          <w:rFonts w:ascii="Calibri" w:hAnsi="Calibri" w:cs="Calibri"/>
          <w:b/>
          <w:color w:val="000000"/>
          <w:sz w:val="22"/>
          <w:szCs w:val="22"/>
        </w:rPr>
      </w:pPr>
      <w:del w:id="168" w:author="Bussetti Elena" w:date="2022-11-22T15:25:00Z">
        <w:r w:rsidDel="000906EE">
          <w:rPr>
            <w:rFonts w:ascii="Calibri" w:hAnsi="Calibri" w:cs="Calibri"/>
            <w:b/>
            <w:color w:val="000000"/>
            <w:sz w:val="22"/>
            <w:szCs w:val="22"/>
          </w:rPr>
          <w:delText xml:space="preserve">Ritenuto: </w:delText>
        </w:r>
      </w:del>
    </w:p>
    <w:p w14:paraId="70E00487" w14:textId="6945E7EB" w:rsidR="00A2523F" w:rsidDel="000906EE" w:rsidRDefault="00916646">
      <w:pPr>
        <w:pStyle w:val="Paragrafoelenco"/>
        <w:numPr>
          <w:ilvl w:val="0"/>
          <w:numId w:val="2"/>
        </w:numPr>
        <w:spacing w:after="160" w:line="252" w:lineRule="auto"/>
        <w:ind w:right="-1"/>
        <w:contextualSpacing/>
        <w:jc w:val="both"/>
        <w:rPr>
          <w:del w:id="169" w:author="Bussetti Elena" w:date="2022-11-22T15:25:00Z"/>
        </w:rPr>
      </w:pPr>
      <w:del w:id="170" w:author="Bussetti Elena" w:date="2022-11-22T15:25:00Z">
        <w:r w:rsidDel="000906EE">
          <w:rPr>
            <w:rFonts w:ascii="Calibri" w:hAnsi="Calibri" w:cs="Calibri"/>
            <w:color w:val="000000"/>
            <w:sz w:val="22"/>
            <w:szCs w:val="22"/>
          </w:rPr>
          <w:delText xml:space="preserve">di ricorrere ad una procedura negoziata senza previa indizione di bando di gara, ai sensi dell’art. 63 del D.lgs. n. 50/2016, in attuazione dell’art. 1, comma 2, lett. b) del D.L. n. 76/2020 convertito in L. n. 120/2020, modificato dal D.L. n. 77/2021 convertito in L. n. 108/2021, a mezzo RDO su Me.PA, preceduta da preventiva manifestazione di interesse volta alla individuazione degli operatori economici da invitare alla procedura negoziata, provvedendo alla pubblicazione sul profilo del committente, per un periodo di </w:delText>
        </w:r>
        <w:r w:rsidDel="000906EE">
          <w:rPr>
            <w:rFonts w:ascii="Calibri" w:hAnsi="Calibri" w:cs="Calibri"/>
            <w:color w:val="000000"/>
            <w:sz w:val="22"/>
            <w:szCs w:val="22"/>
          </w:rPr>
          <w:lastRenderedPageBreak/>
          <w:delText xml:space="preserve">7 giorni, vista l’urgenza, di un apposito avviso di manifestazione di interesse, </w:delText>
        </w:r>
        <w:r w:rsidDel="000906EE">
          <w:rPr>
            <w:rFonts w:ascii="Calibri" w:hAnsi="Calibri" w:cs="Calibri"/>
            <w:sz w:val="22"/>
            <w:szCs w:val="22"/>
          </w:rPr>
          <w:delText xml:space="preserve">nel testo </w:delText>
        </w:r>
        <w:r w:rsidDel="000906EE">
          <w:rPr>
            <w:rFonts w:ascii="Calibri" w:hAnsi="Calibri" w:cs="Calibri"/>
            <w:color w:val="000000"/>
            <w:sz w:val="22"/>
            <w:szCs w:val="22"/>
          </w:rPr>
          <w:delText>allegato e parte integrante del presente atto;</w:delText>
        </w:r>
      </w:del>
    </w:p>
    <w:p w14:paraId="5D1AAF2B" w14:textId="39DF020E" w:rsidR="00A2523F" w:rsidDel="000906EE" w:rsidRDefault="00A2523F">
      <w:pPr>
        <w:pStyle w:val="Paragrafoelenco"/>
        <w:rPr>
          <w:del w:id="171" w:author="Bussetti Elena" w:date="2022-11-22T15:25:00Z"/>
          <w:rFonts w:ascii="Calibri" w:hAnsi="Calibri" w:cs="Calibri"/>
          <w:color w:val="000000"/>
          <w:sz w:val="22"/>
          <w:szCs w:val="22"/>
        </w:rPr>
      </w:pPr>
    </w:p>
    <w:p w14:paraId="63BEF5D6" w14:textId="39DAB4BF" w:rsidR="00A2523F" w:rsidDel="000906EE" w:rsidRDefault="00916646">
      <w:pPr>
        <w:ind w:right="-1"/>
        <w:jc w:val="both"/>
        <w:rPr>
          <w:del w:id="172" w:author="Bussetti Elena" w:date="2022-11-22T15:25:00Z"/>
          <w:rFonts w:ascii="Calibri" w:hAnsi="Calibri" w:cs="Calibri"/>
          <w:b/>
          <w:color w:val="000000"/>
          <w:sz w:val="22"/>
          <w:szCs w:val="22"/>
        </w:rPr>
      </w:pPr>
      <w:del w:id="173" w:author="Bussetti Elena" w:date="2022-11-22T15:25:00Z">
        <w:r w:rsidDel="000906EE">
          <w:rPr>
            <w:rFonts w:ascii="Calibri" w:hAnsi="Calibri" w:cs="Calibri"/>
            <w:b/>
            <w:color w:val="000000"/>
            <w:sz w:val="22"/>
            <w:szCs w:val="22"/>
          </w:rPr>
          <w:delText>Precisato che:</w:delText>
        </w:r>
      </w:del>
    </w:p>
    <w:p w14:paraId="2FE9FE31" w14:textId="0FE61592" w:rsidR="00A2523F" w:rsidDel="000906EE" w:rsidRDefault="00916646">
      <w:pPr>
        <w:pStyle w:val="Paragrafoelenco"/>
        <w:numPr>
          <w:ilvl w:val="0"/>
          <w:numId w:val="3"/>
        </w:numPr>
        <w:ind w:right="-1"/>
        <w:jc w:val="both"/>
        <w:rPr>
          <w:del w:id="174" w:author="Bussetti Elena" w:date="2022-11-22T15:25:00Z"/>
        </w:rPr>
      </w:pPr>
      <w:del w:id="175" w:author="Bussetti Elena" w:date="2022-11-22T15:25:00Z">
        <w:r w:rsidDel="000906EE">
          <w:rPr>
            <w:rFonts w:ascii="Calibri" w:hAnsi="Calibri" w:cs="Calibri"/>
            <w:color w:val="000000"/>
            <w:sz w:val="22"/>
            <w:szCs w:val="22"/>
          </w:rPr>
          <w:delText>l’Avviso pubblico ha uno scopo esplorativo, finalizzato all’individuazione di operatori economici da invitare alla successiva procedura negoziata, non costituisce avvio di procedura di gara pubblica né proposta contrattuale e pertanto non vincola in alcun modo l'Amministrazione che si riserva la facoltà di interrompere in qualsiasi momento, ovvero sospendere, modificare o annullare, in tutto o in parte, il presente procedimento o di non dare seguito alla procedura di gara senza che alcuno possa vantare pretesa;</w:delText>
        </w:r>
      </w:del>
    </w:p>
    <w:p w14:paraId="3EC96369" w14:textId="4789D820" w:rsidR="00A2523F" w:rsidDel="000906EE" w:rsidRDefault="00916646">
      <w:pPr>
        <w:pStyle w:val="Paragrafoelenco"/>
        <w:numPr>
          <w:ilvl w:val="0"/>
          <w:numId w:val="3"/>
        </w:numPr>
        <w:ind w:right="-1"/>
        <w:jc w:val="both"/>
        <w:rPr>
          <w:del w:id="176" w:author="Bussetti Elena" w:date="2022-11-22T15:25:00Z"/>
        </w:rPr>
      </w:pPr>
      <w:del w:id="177" w:author="Bussetti Elena" w:date="2022-11-22T15:25:00Z">
        <w:r w:rsidDel="000906EE">
          <w:rPr>
            <w:rFonts w:ascii="Calibri" w:hAnsi="Calibri" w:cs="Calibri"/>
            <w:bCs/>
            <w:color w:val="000000"/>
            <w:sz w:val="22"/>
            <w:szCs w:val="22"/>
          </w:rPr>
          <w:delText xml:space="preserve">all’avviso pubblico seguirà procedura negoziata ai sensi dell’art. 63 del D.lgs. n. 50/2016 tramite RDO sul MePA rivolta ad un numero massimo di 5 operatori economici per un affidamento di importo complessivo stimato in € 69.647,55 oltre IVA per un servizio della durata di 24 mesi; </w:delText>
        </w:r>
      </w:del>
    </w:p>
    <w:p w14:paraId="4EF7832B" w14:textId="0E351D78" w:rsidR="00A2523F" w:rsidDel="000906EE" w:rsidRDefault="00A2523F">
      <w:pPr>
        <w:pStyle w:val="Paragrafoelenco"/>
        <w:ind w:left="360"/>
        <w:jc w:val="both"/>
        <w:rPr>
          <w:del w:id="178" w:author="Bussetti Elena" w:date="2022-11-22T15:25:00Z"/>
          <w:strike/>
          <w:color w:val="FF0000"/>
        </w:rPr>
      </w:pPr>
    </w:p>
    <w:p w14:paraId="086FE22A" w14:textId="7950C6EC" w:rsidR="00A2523F" w:rsidDel="000906EE" w:rsidRDefault="00916646">
      <w:pPr>
        <w:spacing w:before="120"/>
        <w:jc w:val="both"/>
        <w:rPr>
          <w:del w:id="179" w:author="Bussetti Elena" w:date="2022-11-22T15:25:00Z"/>
        </w:rPr>
      </w:pPr>
      <w:del w:id="180" w:author="Bussetti Elena" w:date="2022-11-22T15:25:00Z">
        <w:r w:rsidDel="000906EE">
          <w:rPr>
            <w:rFonts w:ascii="Calibri" w:hAnsi="Calibri" w:cs="Calibri"/>
            <w:b/>
            <w:sz w:val="22"/>
            <w:szCs w:val="22"/>
          </w:rPr>
          <w:delText>Dato atto</w:delText>
        </w:r>
        <w:r w:rsidDel="000906EE">
          <w:rPr>
            <w:rFonts w:ascii="Calibri" w:hAnsi="Calibri" w:cs="Calibri"/>
            <w:sz w:val="22"/>
            <w:szCs w:val="22"/>
          </w:rPr>
          <w:delText xml:space="preserve"> che l’art. 192 del D.lgs. 267/2000 ha disposto che per gli enti locali la determinazione a contrarre stabilisca il contenuto minimo essenziale del contratto;</w:delText>
        </w:r>
      </w:del>
    </w:p>
    <w:p w14:paraId="47441B0E" w14:textId="4A31E283" w:rsidR="00A2523F" w:rsidDel="000906EE" w:rsidRDefault="00916646">
      <w:pPr>
        <w:spacing w:before="120"/>
        <w:jc w:val="both"/>
        <w:rPr>
          <w:del w:id="181" w:author="Bussetti Elena" w:date="2022-11-22T15:25:00Z"/>
        </w:rPr>
      </w:pPr>
      <w:del w:id="182" w:author="Bussetti Elena" w:date="2022-11-22T15:25:00Z">
        <w:r w:rsidDel="000906EE">
          <w:rPr>
            <w:rFonts w:ascii="Calibri" w:hAnsi="Calibri" w:cs="Calibri"/>
            <w:b/>
            <w:sz w:val="22"/>
            <w:szCs w:val="22"/>
          </w:rPr>
          <w:delText>Dato atto altresì</w:delText>
        </w:r>
        <w:r w:rsidDel="000906EE">
          <w:rPr>
            <w:rFonts w:ascii="Calibri" w:hAnsi="Calibri" w:cs="Calibri"/>
            <w:sz w:val="22"/>
            <w:szCs w:val="22"/>
          </w:rPr>
          <w:delText xml:space="preserve"> che l'art. 32 comma 2 del D.lgs. n. 50/2016 stabilisce che prima dell'avvio delle procedure di affidamento dei contratti pubblici, le stazioni appaltanti in conformità ai propri ordinamenti debbano provvedere all'assunzione di apposita determina a contrarre, individuando gli elementi essenziali del contratto ed i criteri di selezione degli operatori economici e delle offerte;</w:delText>
        </w:r>
      </w:del>
    </w:p>
    <w:p w14:paraId="1ACED1F6" w14:textId="09ADBDE7" w:rsidR="00A2523F" w:rsidDel="000906EE" w:rsidRDefault="00916646">
      <w:pPr>
        <w:spacing w:before="120"/>
        <w:jc w:val="both"/>
        <w:rPr>
          <w:del w:id="183" w:author="Bussetti Elena" w:date="2022-11-22T15:25:00Z"/>
        </w:rPr>
      </w:pPr>
      <w:del w:id="184" w:author="Bussetti Elena" w:date="2022-11-22T15:25:00Z">
        <w:r w:rsidDel="000906EE">
          <w:rPr>
            <w:rFonts w:ascii="Calibri" w:hAnsi="Calibri" w:cs="Calibri"/>
            <w:b/>
            <w:sz w:val="22"/>
            <w:szCs w:val="22"/>
          </w:rPr>
          <w:delText>Ritenuto pertanto</w:delText>
        </w:r>
        <w:r w:rsidDel="000906EE">
          <w:rPr>
            <w:rFonts w:ascii="Calibri" w:hAnsi="Calibri" w:cs="Calibri"/>
            <w:sz w:val="22"/>
            <w:szCs w:val="22"/>
          </w:rPr>
          <w:delText xml:space="preserve"> di fissare i contenuti minimi essenziali come segue:</w:delText>
        </w:r>
      </w:del>
    </w:p>
    <w:p w14:paraId="0B599719" w14:textId="3BFA2187" w:rsidR="00A2523F" w:rsidDel="000906EE" w:rsidRDefault="00916646">
      <w:pPr>
        <w:pStyle w:val="Paragrafoelenco"/>
        <w:numPr>
          <w:ilvl w:val="0"/>
          <w:numId w:val="22"/>
        </w:numPr>
        <w:spacing w:before="120"/>
        <w:jc w:val="both"/>
        <w:rPr>
          <w:del w:id="185" w:author="Bussetti Elena" w:date="2022-11-22T15:25:00Z"/>
        </w:rPr>
      </w:pPr>
      <w:del w:id="186" w:author="Bussetti Elena" w:date="2022-11-22T15:25:00Z">
        <w:r w:rsidDel="000906EE">
          <w:rPr>
            <w:rFonts w:ascii="Calibri" w:hAnsi="Calibri" w:cs="Calibri"/>
            <w:sz w:val="22"/>
            <w:szCs w:val="22"/>
          </w:rPr>
          <w:delText xml:space="preserve">il fine che il contratto intende perseguire </w:delText>
        </w:r>
        <w:r w:rsidDel="000906EE">
          <w:rPr>
            <w:rFonts w:ascii="Calibri" w:hAnsi="Calibri" w:cs="Calibri"/>
            <w:bCs/>
            <w:sz w:val="22"/>
            <w:szCs w:val="22"/>
          </w:rPr>
          <w:delText>è la realizzazione e messa in esercizio dell’applicazione informatica per favore l’accessibilità alle persone con disabilità;</w:delText>
        </w:r>
      </w:del>
    </w:p>
    <w:p w14:paraId="07064D90" w14:textId="3F3F6489" w:rsidR="00A2523F" w:rsidDel="000906EE" w:rsidRDefault="00916646">
      <w:pPr>
        <w:pStyle w:val="Paragrafoelenco"/>
        <w:numPr>
          <w:ilvl w:val="0"/>
          <w:numId w:val="22"/>
        </w:numPr>
        <w:spacing w:before="120"/>
        <w:jc w:val="both"/>
        <w:rPr>
          <w:del w:id="187" w:author="Bussetti Elena" w:date="2022-11-22T15:25:00Z"/>
          <w:rFonts w:ascii="Calibri" w:hAnsi="Calibri" w:cs="Calibri"/>
          <w:sz w:val="22"/>
          <w:szCs w:val="22"/>
        </w:rPr>
      </w:pPr>
      <w:del w:id="188" w:author="Bussetti Elena" w:date="2022-11-22T15:25:00Z">
        <w:r w:rsidDel="000906EE">
          <w:rPr>
            <w:rFonts w:ascii="Calibri" w:hAnsi="Calibri" w:cs="Calibri"/>
            <w:sz w:val="22"/>
            <w:szCs w:val="22"/>
          </w:rPr>
          <w:delText>l’oggetto del contratto è la realizzazione dell’applicativo informatico;</w:delText>
        </w:r>
      </w:del>
    </w:p>
    <w:p w14:paraId="17DA38A0" w14:textId="6A175C10" w:rsidR="00A2523F" w:rsidDel="000906EE" w:rsidRDefault="00916646">
      <w:pPr>
        <w:pStyle w:val="Paragrafoelenco"/>
        <w:numPr>
          <w:ilvl w:val="0"/>
          <w:numId w:val="22"/>
        </w:numPr>
        <w:spacing w:before="120"/>
        <w:jc w:val="both"/>
        <w:rPr>
          <w:del w:id="189" w:author="Bussetti Elena" w:date="2022-11-22T15:25:00Z"/>
          <w:rFonts w:ascii="Calibri" w:hAnsi="Calibri" w:cs="Calibri"/>
          <w:sz w:val="22"/>
          <w:szCs w:val="22"/>
        </w:rPr>
      </w:pPr>
      <w:del w:id="190" w:author="Bussetti Elena" w:date="2022-11-22T15:25:00Z">
        <w:r w:rsidDel="000906EE">
          <w:rPr>
            <w:rFonts w:ascii="Calibri" w:hAnsi="Calibri" w:cs="Calibri"/>
            <w:sz w:val="22"/>
            <w:szCs w:val="22"/>
          </w:rPr>
          <w:delText>il contratto verrà stipulato in modalità elettronica mediante scrittura privata semplice;</w:delText>
        </w:r>
      </w:del>
    </w:p>
    <w:p w14:paraId="29BB0527" w14:textId="67493DEB" w:rsidR="00A2523F" w:rsidDel="000906EE" w:rsidRDefault="00916646">
      <w:pPr>
        <w:pStyle w:val="Paragrafoelenco"/>
        <w:numPr>
          <w:ilvl w:val="0"/>
          <w:numId w:val="22"/>
        </w:numPr>
        <w:spacing w:before="120"/>
        <w:jc w:val="both"/>
        <w:rPr>
          <w:del w:id="191" w:author="Bussetti Elena" w:date="2022-11-22T15:25:00Z"/>
          <w:rFonts w:ascii="Calibri" w:hAnsi="Calibri" w:cs="Calibri"/>
          <w:sz w:val="22"/>
          <w:szCs w:val="22"/>
        </w:rPr>
      </w:pPr>
      <w:del w:id="192" w:author="Bussetti Elena" w:date="2022-11-22T15:25:00Z">
        <w:r w:rsidDel="000906EE">
          <w:rPr>
            <w:rFonts w:ascii="Calibri" w:hAnsi="Calibri" w:cs="Calibri"/>
            <w:sz w:val="22"/>
            <w:szCs w:val="22"/>
          </w:rPr>
          <w:delText>le clausole contrattuali sono quelle precisate nel capitolato d’appalto;</w:delText>
        </w:r>
      </w:del>
    </w:p>
    <w:p w14:paraId="06C17766" w14:textId="4D4A27E4" w:rsidR="00A2523F" w:rsidDel="000906EE" w:rsidRDefault="00916646">
      <w:pPr>
        <w:pStyle w:val="Paragrafoelenco"/>
        <w:numPr>
          <w:ilvl w:val="0"/>
          <w:numId w:val="22"/>
        </w:numPr>
        <w:spacing w:before="120"/>
        <w:jc w:val="both"/>
        <w:rPr>
          <w:del w:id="193" w:author="Bussetti Elena" w:date="2022-11-22T15:25:00Z"/>
          <w:rFonts w:ascii="Calibri" w:hAnsi="Calibri" w:cs="Calibri"/>
          <w:sz w:val="22"/>
          <w:szCs w:val="22"/>
        </w:rPr>
      </w:pPr>
      <w:del w:id="194" w:author="Bussetti Elena" w:date="2022-11-22T15:25:00Z">
        <w:r w:rsidDel="000906EE">
          <w:rPr>
            <w:rFonts w:ascii="Calibri" w:hAnsi="Calibri" w:cs="Calibri"/>
            <w:sz w:val="22"/>
            <w:szCs w:val="22"/>
          </w:rPr>
          <w:delText>il sistema ed il criterio di gara sono quelli dell’offerta economicamente più vantaggiosa sulla base del miglior rapporto qualità – prezzo;</w:delText>
        </w:r>
      </w:del>
    </w:p>
    <w:p w14:paraId="470E2972" w14:textId="749C498E" w:rsidR="00A2523F" w:rsidDel="000906EE" w:rsidRDefault="00916646">
      <w:pPr>
        <w:spacing w:before="120"/>
        <w:jc w:val="both"/>
        <w:rPr>
          <w:del w:id="195" w:author="Bussetti Elena" w:date="2022-11-22T15:25:00Z"/>
        </w:rPr>
      </w:pPr>
      <w:del w:id="196" w:author="Bussetti Elena" w:date="2022-11-22T15:25:00Z">
        <w:r w:rsidDel="000906EE">
          <w:rPr>
            <w:rFonts w:ascii="Calibri" w:hAnsi="Calibri" w:cs="Calibri"/>
            <w:b/>
            <w:sz w:val="22"/>
            <w:szCs w:val="22"/>
          </w:rPr>
          <w:delText>Ritenuto</w:delText>
        </w:r>
        <w:r w:rsidDel="000906EE">
          <w:rPr>
            <w:rFonts w:ascii="Calibri" w:hAnsi="Calibri" w:cs="Calibri"/>
            <w:sz w:val="22"/>
            <w:szCs w:val="22"/>
          </w:rPr>
          <w:delText xml:space="preserve"> di fissare la base d’asta in euro</w:delText>
        </w:r>
        <w:bookmarkStart w:id="197" w:name="_Hlk110244300"/>
        <w:r w:rsidRPr="004C2755" w:rsidDel="000906EE">
          <w:rPr>
            <w:rFonts w:ascii="Calibri" w:hAnsi="Calibri" w:cs="Calibri"/>
            <w:sz w:val="22"/>
            <w:szCs w:val="22"/>
          </w:rPr>
          <w:delText xml:space="preserve"> </w:delText>
        </w:r>
        <w:r w:rsidRPr="004C2755" w:rsidDel="000906EE">
          <w:rPr>
            <w:rFonts w:ascii="Calibri" w:hAnsi="Calibri" w:cs="Calibri"/>
            <w:bCs/>
            <w:color w:val="000000"/>
            <w:sz w:val="22"/>
            <w:szCs w:val="22"/>
          </w:rPr>
          <w:delText xml:space="preserve">€ 69.647,55 </w:delText>
        </w:r>
        <w:r w:rsidRPr="004C2755" w:rsidDel="000906EE">
          <w:rPr>
            <w:rFonts w:ascii="Calibri" w:hAnsi="Calibri" w:cs="Calibri"/>
            <w:color w:val="000000"/>
            <w:sz w:val="22"/>
            <w:szCs w:val="22"/>
          </w:rPr>
          <w:delText>oltr</w:delText>
        </w:r>
        <w:r w:rsidDel="000906EE">
          <w:rPr>
            <w:rFonts w:ascii="Calibri" w:hAnsi="Calibri" w:cs="Calibri"/>
            <w:sz w:val="22"/>
            <w:szCs w:val="22"/>
          </w:rPr>
          <w:delText>e IVA</w:delText>
        </w:r>
        <w:bookmarkEnd w:id="197"/>
        <w:r w:rsidDel="000906EE">
          <w:rPr>
            <w:rFonts w:ascii="Calibri" w:hAnsi="Calibri" w:cs="Calibri"/>
            <w:sz w:val="22"/>
            <w:szCs w:val="22"/>
          </w:rPr>
          <w:delText>;</w:delText>
        </w:r>
      </w:del>
    </w:p>
    <w:p w14:paraId="0558C665" w14:textId="68ACD7F1" w:rsidR="00A2523F" w:rsidDel="000906EE" w:rsidRDefault="00916646">
      <w:pPr>
        <w:spacing w:before="120"/>
        <w:jc w:val="both"/>
        <w:rPr>
          <w:del w:id="198" w:author="Bussetti Elena" w:date="2022-11-22T15:25:00Z"/>
        </w:rPr>
      </w:pPr>
      <w:del w:id="199" w:author="Bussetti Elena" w:date="2022-11-22T15:25:00Z">
        <w:r w:rsidDel="000906EE">
          <w:rPr>
            <w:rFonts w:ascii="Calibri" w:hAnsi="Calibri" w:cs="Calibri"/>
            <w:b/>
            <w:sz w:val="22"/>
            <w:szCs w:val="22"/>
          </w:rPr>
          <w:delText>Dato atto</w:delText>
        </w:r>
        <w:r w:rsidDel="000906EE">
          <w:rPr>
            <w:rFonts w:ascii="Calibri" w:hAnsi="Calibri" w:cs="Calibri"/>
            <w:sz w:val="22"/>
            <w:szCs w:val="22"/>
          </w:rPr>
          <w:delText xml:space="preserve"> che l’appalto è stato registrato con CIG</w:delText>
        </w:r>
        <w:r w:rsidR="001C2CBC" w:rsidDel="000906EE">
          <w:rPr>
            <w:rFonts w:ascii="Calibri" w:hAnsi="Calibri" w:cs="Calibri"/>
            <w:sz w:val="22"/>
            <w:szCs w:val="22"/>
          </w:rPr>
          <w:delText>:</w:delText>
        </w:r>
        <w:r w:rsidDel="000906EE">
          <w:rPr>
            <w:rFonts w:ascii="Calibri" w:hAnsi="Calibri" w:cs="Calibri"/>
            <w:sz w:val="22"/>
            <w:szCs w:val="22"/>
          </w:rPr>
          <w:delText xml:space="preserve"> </w:delText>
        </w:r>
        <w:r w:rsidR="001C2CBC" w:rsidRPr="008828CD" w:rsidDel="000906EE">
          <w:rPr>
            <w:rFonts w:ascii="Calibri" w:hAnsi="Calibri" w:cs="Calibri"/>
            <w:sz w:val="22"/>
            <w:szCs w:val="22"/>
          </w:rPr>
          <w:delText>948934680A</w:delText>
        </w:r>
        <w:r w:rsidR="007272F9" w:rsidDel="000906EE">
          <w:rPr>
            <w:rFonts w:ascii="Calibri" w:hAnsi="Calibri" w:cs="Calibri"/>
            <w:sz w:val="22"/>
            <w:szCs w:val="22"/>
          </w:rPr>
          <w:delText xml:space="preserve"> </w:delText>
        </w:r>
        <w:r w:rsidDel="000906EE">
          <w:rPr>
            <w:rFonts w:ascii="Calibri" w:hAnsi="Calibri" w:cs="Calibri"/>
            <w:sz w:val="22"/>
            <w:szCs w:val="22"/>
          </w:rPr>
          <w:delText>;</w:delText>
        </w:r>
      </w:del>
    </w:p>
    <w:p w14:paraId="39BFCB36" w14:textId="66FF2DDC" w:rsidR="00A2523F" w:rsidDel="000906EE" w:rsidRDefault="00916646">
      <w:pPr>
        <w:spacing w:before="120"/>
        <w:jc w:val="both"/>
        <w:rPr>
          <w:del w:id="200" w:author="Bussetti Elena" w:date="2022-11-22T15:25:00Z"/>
        </w:rPr>
      </w:pPr>
      <w:del w:id="201" w:author="Bussetti Elena" w:date="2022-11-22T15:25:00Z">
        <w:r w:rsidDel="000906EE">
          <w:rPr>
            <w:rFonts w:ascii="Calibri" w:hAnsi="Calibri" w:cs="Calibri"/>
            <w:b/>
            <w:bCs/>
            <w:sz w:val="22"/>
            <w:szCs w:val="22"/>
          </w:rPr>
          <w:delText>Accertato</w:delText>
        </w:r>
        <w:r w:rsidDel="000906EE">
          <w:rPr>
            <w:rFonts w:ascii="Calibri" w:hAnsi="Calibri" w:cs="Calibri"/>
            <w:bCs/>
            <w:sz w:val="22"/>
            <w:szCs w:val="22"/>
          </w:rPr>
          <w:delText xml:space="preserve"> che la spesa di cui al presente provvedimento è compatibile </w:delText>
        </w:r>
        <w:r w:rsidDel="000906EE">
          <w:rPr>
            <w:rFonts w:ascii="Calibri" w:hAnsi="Calibri" w:cs="Calibri"/>
            <w:sz w:val="22"/>
            <w:szCs w:val="22"/>
          </w:rPr>
          <w:delText>con gli stanziamenti di bilancio, ai sensi dell’art. 9, co.1 del d.l. 78/2009, convertito in legge 102/2009;</w:delText>
        </w:r>
      </w:del>
    </w:p>
    <w:p w14:paraId="0DE3AB24" w14:textId="19C0E615" w:rsidR="00A2523F" w:rsidDel="000906EE" w:rsidRDefault="00916646">
      <w:pPr>
        <w:spacing w:before="120"/>
        <w:jc w:val="both"/>
        <w:rPr>
          <w:del w:id="202" w:author="Bussetti Elena" w:date="2022-11-22T15:25:00Z"/>
        </w:rPr>
      </w:pPr>
      <w:del w:id="203" w:author="Bussetti Elena" w:date="2022-11-22T15:25:00Z">
        <w:r w:rsidDel="000906EE">
          <w:rPr>
            <w:rFonts w:ascii="Calibri" w:hAnsi="Calibri" w:cs="Calibri"/>
            <w:b/>
            <w:sz w:val="22"/>
            <w:szCs w:val="22"/>
          </w:rPr>
          <w:delText>Verificato</w:delText>
        </w:r>
        <w:r w:rsidDel="000906EE">
          <w:rPr>
            <w:rFonts w:ascii="Calibri" w:hAnsi="Calibri" w:cs="Calibri"/>
            <w:sz w:val="22"/>
            <w:szCs w:val="22"/>
          </w:rPr>
          <w:delText xml:space="preserve"> il rispetto delle regole di finanza pubblica ai sensi dell’art. 183, co. 8 del D.Lgs. 267/2000;</w:delText>
        </w:r>
      </w:del>
    </w:p>
    <w:p w14:paraId="7229335B" w14:textId="596C3783" w:rsidR="00A2523F" w:rsidDel="000906EE" w:rsidRDefault="00916646">
      <w:pPr>
        <w:spacing w:before="120"/>
        <w:jc w:val="both"/>
        <w:rPr>
          <w:del w:id="204" w:author="Bussetti Elena" w:date="2022-11-22T15:25:00Z"/>
        </w:rPr>
      </w:pPr>
      <w:del w:id="205" w:author="Bussetti Elena" w:date="2022-11-22T15:25:00Z">
        <w:r w:rsidDel="000906EE">
          <w:rPr>
            <w:rFonts w:ascii="Calibri" w:hAnsi="Calibri" w:cs="Calibri"/>
            <w:b/>
            <w:bCs/>
            <w:sz w:val="22"/>
            <w:szCs w:val="22"/>
          </w:rPr>
          <w:delText>Accertato</w:delText>
        </w:r>
        <w:r w:rsidDel="000906EE">
          <w:rPr>
            <w:rFonts w:ascii="Calibri" w:hAnsi="Calibri" w:cs="Calibri"/>
            <w:bCs/>
            <w:sz w:val="22"/>
            <w:szCs w:val="22"/>
          </w:rPr>
          <w:delText xml:space="preserve"> altresì che nel presente appalto sono assenti rischi interferenziali e pertanto nessuna somma riguardante la gestione dei suddetti rischi viene riconosciuta all’operatore economico, né è stato predisposto il Documento unico di valutazione dei rischi interferenziali (DUVRI);</w:delText>
        </w:r>
      </w:del>
    </w:p>
    <w:p w14:paraId="31A41B80" w14:textId="2D65F48B" w:rsidR="00A2523F" w:rsidDel="000906EE" w:rsidRDefault="00916646">
      <w:pPr>
        <w:spacing w:before="120"/>
        <w:jc w:val="both"/>
        <w:rPr>
          <w:del w:id="206" w:author="Bussetti Elena" w:date="2022-11-22T15:25:00Z"/>
          <w:rFonts w:ascii="Calibri" w:hAnsi="Calibri" w:cs="Calibri"/>
          <w:b/>
          <w:sz w:val="22"/>
          <w:szCs w:val="22"/>
        </w:rPr>
      </w:pPr>
      <w:del w:id="207" w:author="Bussetti Elena" w:date="2022-11-22T15:25:00Z">
        <w:r w:rsidDel="000906EE">
          <w:rPr>
            <w:rFonts w:ascii="Calibri" w:hAnsi="Calibri" w:cs="Calibri"/>
            <w:b/>
            <w:sz w:val="22"/>
            <w:szCs w:val="22"/>
          </w:rPr>
          <w:delText>Vista</w:delText>
        </w:r>
        <w:r w:rsidDel="000906EE">
          <w:rPr>
            <w:rFonts w:ascii="Calibri" w:hAnsi="Calibri" w:cs="Calibri"/>
            <w:sz w:val="22"/>
            <w:szCs w:val="22"/>
          </w:rPr>
          <w:delText xml:space="preserve"> </w:delText>
        </w:r>
        <w:r w:rsidDel="000906EE">
          <w:rPr>
            <w:rFonts w:ascii="Calibri" w:hAnsi="Calibri" w:cs="Calibri"/>
            <w:b/>
            <w:sz w:val="22"/>
            <w:szCs w:val="22"/>
          </w:rPr>
          <w:delText>la:</w:delText>
        </w:r>
      </w:del>
    </w:p>
    <w:p w14:paraId="7FBFD7A3" w14:textId="3B6345F9" w:rsidR="00A2523F" w:rsidDel="000906EE" w:rsidRDefault="00A2523F">
      <w:pPr>
        <w:spacing w:before="120"/>
        <w:jc w:val="both"/>
        <w:rPr>
          <w:del w:id="208" w:author="Bussetti Elena" w:date="2022-11-22T15:25:00Z"/>
        </w:rPr>
      </w:pPr>
    </w:p>
    <w:p w14:paraId="7DC075C2" w14:textId="53617070" w:rsidR="00A2523F" w:rsidDel="000906EE" w:rsidRDefault="00916646">
      <w:pPr>
        <w:numPr>
          <w:ilvl w:val="0"/>
          <w:numId w:val="25"/>
        </w:numPr>
        <w:spacing w:line="276" w:lineRule="auto"/>
        <w:ind w:left="360"/>
        <w:jc w:val="both"/>
        <w:rPr>
          <w:del w:id="209" w:author="Bussetti Elena" w:date="2022-11-22T15:25:00Z"/>
          <w:rFonts w:ascii="Calibri" w:hAnsi="Calibri" w:cs="Calibri"/>
          <w:bCs/>
          <w:sz w:val="22"/>
          <w:szCs w:val="22"/>
        </w:rPr>
      </w:pPr>
      <w:del w:id="210" w:author="Bussetti Elena" w:date="2022-11-22T15:25:00Z">
        <w:r w:rsidDel="000906EE">
          <w:rPr>
            <w:rFonts w:ascii="Calibri" w:hAnsi="Calibri" w:cs="Calibri"/>
            <w:bCs/>
            <w:sz w:val="22"/>
            <w:szCs w:val="22"/>
          </w:rPr>
          <w:delText>delibera di Giunta Comunale n. 164 del 22.06.2022 di approvazione del Piano Esecutivo di Gestione per gli esercizi finanziari 2022-2024;</w:delText>
        </w:r>
      </w:del>
    </w:p>
    <w:p w14:paraId="5B7282E5" w14:textId="6B51370F" w:rsidR="00A2523F" w:rsidDel="000906EE" w:rsidRDefault="00916646">
      <w:pPr>
        <w:numPr>
          <w:ilvl w:val="0"/>
          <w:numId w:val="25"/>
        </w:numPr>
        <w:spacing w:line="276" w:lineRule="auto"/>
        <w:ind w:left="360"/>
        <w:jc w:val="both"/>
        <w:rPr>
          <w:del w:id="211" w:author="Bussetti Elena" w:date="2022-11-22T15:25:00Z"/>
          <w:rFonts w:ascii="Calibri" w:hAnsi="Calibri" w:cs="Calibri"/>
          <w:bCs/>
          <w:sz w:val="22"/>
          <w:szCs w:val="22"/>
        </w:rPr>
      </w:pPr>
      <w:del w:id="212" w:author="Bussetti Elena" w:date="2022-11-22T15:25:00Z">
        <w:r w:rsidDel="000906EE">
          <w:rPr>
            <w:rFonts w:ascii="Calibri" w:hAnsi="Calibri" w:cs="Calibri"/>
            <w:bCs/>
            <w:sz w:val="22"/>
            <w:szCs w:val="22"/>
          </w:rPr>
          <w:delText xml:space="preserve">delibera di Giunta Comunale n. 118 in data 29.04.2022, di approvazione dello schema di bilancio di previsione finanziario 2022-2024; </w:delText>
        </w:r>
      </w:del>
    </w:p>
    <w:p w14:paraId="531468ED" w14:textId="6F640425" w:rsidR="00A2523F" w:rsidDel="000906EE" w:rsidRDefault="00916646">
      <w:pPr>
        <w:numPr>
          <w:ilvl w:val="0"/>
          <w:numId w:val="25"/>
        </w:numPr>
        <w:shd w:val="clear" w:color="auto" w:fill="FFFFFF"/>
        <w:spacing w:line="270" w:lineRule="atLeast"/>
        <w:ind w:left="360"/>
        <w:jc w:val="both"/>
        <w:rPr>
          <w:del w:id="213" w:author="Bussetti Elena" w:date="2022-11-22T15:25:00Z"/>
          <w:rFonts w:ascii="Calibri" w:hAnsi="Calibri" w:cs="Calibri"/>
          <w:bCs/>
          <w:sz w:val="22"/>
          <w:szCs w:val="22"/>
        </w:rPr>
      </w:pPr>
      <w:del w:id="214" w:author="Bussetti Elena" w:date="2022-11-22T15:25:00Z">
        <w:r w:rsidDel="000906EE">
          <w:rPr>
            <w:rFonts w:ascii="Calibri" w:hAnsi="Calibri" w:cs="Calibri"/>
            <w:bCs/>
            <w:sz w:val="22"/>
            <w:szCs w:val="22"/>
          </w:rPr>
          <w:delText xml:space="preserve">delibera di Consiglio comunale n. 67 del 31 05.2022 di approvazione del Documento Unico di Programmazione 2022-2024; </w:delText>
        </w:r>
      </w:del>
    </w:p>
    <w:p w14:paraId="510A2EDA" w14:textId="188513EA" w:rsidR="00A2523F" w:rsidDel="000906EE" w:rsidRDefault="00916646">
      <w:pPr>
        <w:numPr>
          <w:ilvl w:val="0"/>
          <w:numId w:val="25"/>
        </w:numPr>
        <w:shd w:val="clear" w:color="auto" w:fill="FFFFFF"/>
        <w:spacing w:after="280" w:line="270" w:lineRule="atLeast"/>
        <w:ind w:left="360"/>
        <w:jc w:val="both"/>
        <w:rPr>
          <w:del w:id="215" w:author="Bussetti Elena" w:date="2022-11-22T15:25:00Z"/>
          <w:rFonts w:ascii="Calibri" w:hAnsi="Calibri" w:cs="Calibri"/>
          <w:bCs/>
          <w:sz w:val="22"/>
          <w:szCs w:val="22"/>
        </w:rPr>
      </w:pPr>
      <w:del w:id="216" w:author="Bussetti Elena" w:date="2022-11-22T15:25:00Z">
        <w:r w:rsidDel="000906EE">
          <w:rPr>
            <w:rFonts w:ascii="Calibri" w:hAnsi="Calibri" w:cs="Calibri"/>
            <w:bCs/>
            <w:sz w:val="22"/>
            <w:szCs w:val="22"/>
          </w:rPr>
          <w:delText>delibera di Consiglio Comunale n. 68 del 31 05.2022, di approvazione del Bilancio di previsione finanziario 2022-2024;</w:delText>
        </w:r>
      </w:del>
    </w:p>
    <w:p w14:paraId="0EB44A79" w14:textId="6B45FE4F" w:rsidR="00A2523F" w:rsidDel="000906EE" w:rsidRDefault="00916646">
      <w:pPr>
        <w:shd w:val="clear" w:color="auto" w:fill="FFFFFF"/>
        <w:suppressAutoHyphens w:val="0"/>
        <w:spacing w:line="270" w:lineRule="atLeast"/>
        <w:jc w:val="both"/>
        <w:rPr>
          <w:del w:id="217" w:author="Bussetti Elena" w:date="2022-11-22T15:25:00Z"/>
        </w:rPr>
      </w:pPr>
      <w:del w:id="218" w:author="Bussetti Elena" w:date="2022-11-22T15:25:00Z">
        <w:r w:rsidDel="000906EE">
          <w:rPr>
            <w:rFonts w:ascii="Calibri" w:hAnsi="Calibri" w:cs="Calibri"/>
            <w:b/>
            <w:sz w:val="22"/>
            <w:szCs w:val="22"/>
          </w:rPr>
          <w:lastRenderedPageBreak/>
          <w:delText>Visto</w:delText>
        </w:r>
        <w:r w:rsidDel="000906EE">
          <w:rPr>
            <w:rFonts w:ascii="Calibri" w:hAnsi="Calibri" w:cs="Calibri"/>
            <w:sz w:val="22"/>
            <w:szCs w:val="22"/>
          </w:rPr>
          <w:delText xml:space="preserve"> il D.lgs. n. 267/2000;</w:delText>
        </w:r>
      </w:del>
    </w:p>
    <w:p w14:paraId="3599BF4D" w14:textId="36CBD192" w:rsidR="00A2523F" w:rsidDel="000906EE" w:rsidRDefault="00916646">
      <w:pPr>
        <w:shd w:val="clear" w:color="auto" w:fill="FFFFFF"/>
        <w:suppressAutoHyphens w:val="0"/>
        <w:spacing w:line="270" w:lineRule="atLeast"/>
        <w:jc w:val="both"/>
        <w:rPr>
          <w:del w:id="219" w:author="Bussetti Elena" w:date="2022-11-22T15:25:00Z"/>
        </w:rPr>
      </w:pPr>
      <w:del w:id="220" w:author="Bussetti Elena" w:date="2022-11-22T15:25:00Z">
        <w:r w:rsidDel="000906EE">
          <w:rPr>
            <w:rFonts w:ascii="Calibri" w:hAnsi="Calibri" w:cs="Calibri"/>
            <w:b/>
            <w:sz w:val="22"/>
            <w:szCs w:val="22"/>
          </w:rPr>
          <w:delText>Visto</w:delText>
        </w:r>
        <w:r w:rsidDel="000906EE">
          <w:rPr>
            <w:rFonts w:ascii="Calibri" w:hAnsi="Calibri" w:cs="Calibri"/>
            <w:sz w:val="22"/>
            <w:szCs w:val="22"/>
          </w:rPr>
          <w:delText xml:space="preserve"> il D.lgs. n. 118/2011;</w:delText>
        </w:r>
      </w:del>
    </w:p>
    <w:p w14:paraId="664CC16A" w14:textId="19B81DA4" w:rsidR="00A2523F" w:rsidDel="000906EE" w:rsidRDefault="00916646">
      <w:pPr>
        <w:shd w:val="clear" w:color="auto" w:fill="FFFFFF"/>
        <w:suppressAutoHyphens w:val="0"/>
        <w:spacing w:line="270" w:lineRule="atLeast"/>
        <w:jc w:val="both"/>
        <w:rPr>
          <w:del w:id="221" w:author="Bussetti Elena" w:date="2022-11-22T15:25:00Z"/>
        </w:rPr>
      </w:pPr>
      <w:del w:id="222" w:author="Bussetti Elena" w:date="2022-11-22T15:25:00Z">
        <w:r w:rsidDel="000906EE">
          <w:rPr>
            <w:rFonts w:ascii="Calibri" w:hAnsi="Calibri" w:cs="Calibri"/>
            <w:b/>
            <w:sz w:val="22"/>
            <w:szCs w:val="22"/>
          </w:rPr>
          <w:delText>Visto</w:delText>
        </w:r>
        <w:r w:rsidDel="000906EE">
          <w:rPr>
            <w:rFonts w:ascii="Calibri" w:hAnsi="Calibri" w:cs="Calibri"/>
            <w:sz w:val="22"/>
            <w:szCs w:val="22"/>
          </w:rPr>
          <w:delText xml:space="preserve"> il D.lgs. n. 165/2001;</w:delText>
        </w:r>
      </w:del>
    </w:p>
    <w:p w14:paraId="29A4F48C" w14:textId="30DDE560" w:rsidR="00A2523F" w:rsidDel="000906EE" w:rsidRDefault="00916646">
      <w:pPr>
        <w:shd w:val="clear" w:color="auto" w:fill="FFFFFF"/>
        <w:suppressAutoHyphens w:val="0"/>
        <w:spacing w:line="270" w:lineRule="atLeast"/>
        <w:jc w:val="both"/>
        <w:rPr>
          <w:del w:id="223" w:author="Bussetti Elena" w:date="2022-11-22T15:25:00Z"/>
        </w:rPr>
      </w:pPr>
      <w:del w:id="224" w:author="Bussetti Elena" w:date="2022-11-22T15:25:00Z">
        <w:r w:rsidDel="000906EE">
          <w:rPr>
            <w:rFonts w:ascii="Calibri" w:hAnsi="Calibri" w:cs="Calibri"/>
            <w:b/>
            <w:sz w:val="22"/>
            <w:szCs w:val="22"/>
          </w:rPr>
          <w:delText>Visto</w:delText>
        </w:r>
        <w:r w:rsidDel="000906EE">
          <w:rPr>
            <w:rFonts w:ascii="Calibri" w:hAnsi="Calibri" w:cs="Calibri"/>
            <w:sz w:val="22"/>
            <w:szCs w:val="22"/>
          </w:rPr>
          <w:delText xml:space="preserve"> lo statuto comunale;</w:delText>
        </w:r>
      </w:del>
    </w:p>
    <w:p w14:paraId="38466E0F" w14:textId="3D966502" w:rsidR="00A2523F" w:rsidDel="000906EE" w:rsidRDefault="00916646">
      <w:pPr>
        <w:shd w:val="clear" w:color="auto" w:fill="FFFFFF"/>
        <w:suppressAutoHyphens w:val="0"/>
        <w:spacing w:line="270" w:lineRule="atLeast"/>
        <w:jc w:val="both"/>
        <w:rPr>
          <w:del w:id="225" w:author="Bussetti Elena" w:date="2022-11-22T15:25:00Z"/>
        </w:rPr>
      </w:pPr>
      <w:del w:id="226" w:author="Bussetti Elena" w:date="2022-11-22T15:25:00Z">
        <w:r w:rsidDel="000906EE">
          <w:rPr>
            <w:rFonts w:ascii="Calibri" w:hAnsi="Calibri" w:cs="Calibri"/>
            <w:b/>
            <w:sz w:val="22"/>
            <w:szCs w:val="22"/>
          </w:rPr>
          <w:delText>Visto</w:delText>
        </w:r>
        <w:r w:rsidDel="000906EE">
          <w:rPr>
            <w:rFonts w:ascii="Calibri" w:hAnsi="Calibri" w:cs="Calibri"/>
            <w:sz w:val="22"/>
            <w:szCs w:val="22"/>
          </w:rPr>
          <w:delText xml:space="preserve"> il regolamento comunale sull’ordinamento generale degli uffici e dei servizi;</w:delText>
        </w:r>
      </w:del>
    </w:p>
    <w:p w14:paraId="00F90F11" w14:textId="0AB57FF2" w:rsidR="00A2523F" w:rsidDel="000906EE" w:rsidRDefault="00916646">
      <w:pPr>
        <w:shd w:val="clear" w:color="auto" w:fill="FFFFFF"/>
        <w:suppressAutoHyphens w:val="0"/>
        <w:spacing w:line="270" w:lineRule="atLeast"/>
        <w:jc w:val="both"/>
        <w:rPr>
          <w:del w:id="227" w:author="Bussetti Elena" w:date="2022-11-22T15:25:00Z"/>
        </w:rPr>
      </w:pPr>
      <w:del w:id="228" w:author="Bussetti Elena" w:date="2022-11-22T15:25:00Z">
        <w:r w:rsidDel="000906EE">
          <w:rPr>
            <w:rFonts w:ascii="Calibri" w:hAnsi="Calibri" w:cs="Calibri"/>
            <w:b/>
            <w:sz w:val="22"/>
            <w:szCs w:val="22"/>
          </w:rPr>
          <w:delText>Visto</w:delText>
        </w:r>
        <w:r w:rsidDel="000906EE">
          <w:rPr>
            <w:rFonts w:ascii="Calibri" w:hAnsi="Calibri" w:cs="Calibri"/>
            <w:sz w:val="22"/>
            <w:szCs w:val="22"/>
          </w:rPr>
          <w:delText xml:space="preserve"> il regolamento comunale di contabilità;</w:delText>
        </w:r>
      </w:del>
    </w:p>
    <w:p w14:paraId="6DC3BBF1" w14:textId="4FED3684" w:rsidR="00A2523F" w:rsidDel="000906EE" w:rsidRDefault="00916646">
      <w:pPr>
        <w:shd w:val="clear" w:color="auto" w:fill="FFFFFF"/>
        <w:suppressAutoHyphens w:val="0"/>
        <w:spacing w:line="270" w:lineRule="atLeast"/>
        <w:jc w:val="both"/>
        <w:rPr>
          <w:del w:id="229" w:author="Bussetti Elena" w:date="2022-11-22T15:25:00Z"/>
        </w:rPr>
      </w:pPr>
      <w:del w:id="230" w:author="Bussetti Elena" w:date="2022-11-22T15:25:00Z">
        <w:r w:rsidDel="000906EE">
          <w:rPr>
            <w:rFonts w:ascii="Calibri" w:hAnsi="Calibri" w:cs="Calibri"/>
            <w:b/>
            <w:sz w:val="22"/>
            <w:szCs w:val="22"/>
          </w:rPr>
          <w:delText>Visti</w:delText>
        </w:r>
        <w:r w:rsidDel="000906EE">
          <w:rPr>
            <w:rFonts w:ascii="Calibri" w:hAnsi="Calibri" w:cs="Calibri"/>
            <w:sz w:val="22"/>
            <w:szCs w:val="22"/>
          </w:rPr>
          <w:delText xml:space="preserve"> i regolamenti relativi al sistema dei controlli interni;</w:delText>
        </w:r>
      </w:del>
    </w:p>
    <w:p w14:paraId="090DF24F" w14:textId="5A514EDA" w:rsidR="00A2523F" w:rsidDel="000906EE" w:rsidRDefault="00A2523F">
      <w:pPr>
        <w:shd w:val="clear" w:color="auto" w:fill="FFFFFF"/>
        <w:suppressAutoHyphens w:val="0"/>
        <w:spacing w:line="270" w:lineRule="atLeast"/>
        <w:jc w:val="both"/>
        <w:rPr>
          <w:del w:id="231" w:author="Bussetti Elena" w:date="2022-11-22T15:25:00Z"/>
          <w:rFonts w:ascii="Calibri" w:hAnsi="Calibri" w:cs="Calibri"/>
          <w:color w:val="0070C0"/>
          <w:sz w:val="22"/>
          <w:szCs w:val="22"/>
        </w:rPr>
      </w:pPr>
    </w:p>
    <w:p w14:paraId="771572F9" w14:textId="7C4AE66C" w:rsidR="00A2523F" w:rsidDel="000906EE" w:rsidRDefault="00A2523F">
      <w:pPr>
        <w:shd w:val="clear" w:color="auto" w:fill="FFFFFF"/>
        <w:rPr>
          <w:del w:id="232" w:author="Bussetti Elena" w:date="2022-11-22T15:25:00Z"/>
          <w:rFonts w:ascii="Garamond" w:hAnsi="Garamond" w:cs="Garamond"/>
          <w:b/>
          <w:strike/>
          <w:color w:val="FF0000"/>
          <w:sz w:val="22"/>
          <w:szCs w:val="22"/>
        </w:rPr>
      </w:pPr>
    </w:p>
    <w:p w14:paraId="0CE8B618" w14:textId="42D60B79" w:rsidR="00A2523F" w:rsidDel="000906EE" w:rsidRDefault="00916646">
      <w:pPr>
        <w:jc w:val="center"/>
        <w:rPr>
          <w:del w:id="233" w:author="Bussetti Elena" w:date="2022-11-22T15:25:00Z"/>
          <w:rFonts w:ascii="Garamond" w:hAnsi="Garamond" w:cs="Garamond"/>
          <w:b/>
          <w:sz w:val="22"/>
          <w:szCs w:val="22"/>
        </w:rPr>
      </w:pPr>
      <w:del w:id="234" w:author="Bussetti Elena" w:date="2022-11-22T15:25:00Z">
        <w:r w:rsidDel="000906EE">
          <w:rPr>
            <w:rFonts w:ascii="Garamond" w:hAnsi="Garamond" w:cs="Garamond"/>
            <w:b/>
            <w:sz w:val="22"/>
            <w:szCs w:val="22"/>
          </w:rPr>
          <w:delText>DETERMINA</w:delText>
        </w:r>
      </w:del>
    </w:p>
    <w:p w14:paraId="569E5F1B" w14:textId="2882E957" w:rsidR="00A2523F" w:rsidDel="000906EE" w:rsidRDefault="00A2523F">
      <w:pPr>
        <w:jc w:val="both"/>
        <w:rPr>
          <w:del w:id="235" w:author="Bussetti Elena" w:date="2022-11-22T15:25:00Z"/>
          <w:rFonts w:ascii="Garamond" w:hAnsi="Garamond" w:cs="Garamond"/>
          <w:sz w:val="22"/>
          <w:szCs w:val="22"/>
        </w:rPr>
      </w:pPr>
    </w:p>
    <w:p w14:paraId="14B364FB" w14:textId="13F1B286" w:rsidR="00A2523F" w:rsidDel="000906EE" w:rsidRDefault="00916646">
      <w:pPr>
        <w:pStyle w:val="Paragrafoelenco"/>
        <w:numPr>
          <w:ilvl w:val="0"/>
          <w:numId w:val="4"/>
        </w:numPr>
        <w:spacing w:after="160" w:line="252" w:lineRule="auto"/>
        <w:contextualSpacing/>
        <w:jc w:val="both"/>
        <w:rPr>
          <w:del w:id="236" w:author="Bussetti Elena" w:date="2022-11-22T15:25:00Z"/>
          <w:rFonts w:ascii="Calibri" w:eastAsia="Calibri" w:hAnsi="Calibri" w:cs="Calibri"/>
          <w:color w:val="000000"/>
          <w:sz w:val="22"/>
          <w:szCs w:val="22"/>
          <w:lang w:eastAsia="en-US"/>
        </w:rPr>
      </w:pPr>
      <w:del w:id="237" w:author="Bussetti Elena" w:date="2022-11-22T15:25:00Z">
        <w:r w:rsidDel="000906EE">
          <w:rPr>
            <w:rFonts w:ascii="Calibri" w:eastAsia="Calibri" w:hAnsi="Calibri" w:cs="Calibri"/>
            <w:color w:val="000000"/>
            <w:sz w:val="22"/>
            <w:szCs w:val="22"/>
            <w:lang w:eastAsia="en-US"/>
          </w:rPr>
          <w:delText>di dare atto che quanto specificato in premessa è parte integrante del dispositivo del presente atto;</w:delText>
        </w:r>
      </w:del>
    </w:p>
    <w:p w14:paraId="4135A050" w14:textId="3A5A8257" w:rsidR="00A2523F" w:rsidDel="000906EE" w:rsidRDefault="00A2523F">
      <w:pPr>
        <w:pStyle w:val="Paragrafoelenco"/>
        <w:spacing w:after="160" w:line="252" w:lineRule="auto"/>
        <w:ind w:left="360"/>
        <w:contextualSpacing/>
        <w:jc w:val="both"/>
        <w:rPr>
          <w:del w:id="238" w:author="Bussetti Elena" w:date="2022-11-22T15:25:00Z"/>
          <w:rFonts w:ascii="Calibri" w:hAnsi="Calibri" w:cs="Calibri"/>
          <w:sz w:val="22"/>
          <w:szCs w:val="22"/>
        </w:rPr>
      </w:pPr>
    </w:p>
    <w:p w14:paraId="41540091" w14:textId="246577D4" w:rsidR="00A2523F" w:rsidDel="000906EE" w:rsidRDefault="00916646">
      <w:pPr>
        <w:pStyle w:val="Paragrafoelenco"/>
        <w:numPr>
          <w:ilvl w:val="0"/>
          <w:numId w:val="4"/>
        </w:numPr>
        <w:spacing w:after="160" w:line="252" w:lineRule="auto"/>
        <w:contextualSpacing/>
        <w:jc w:val="both"/>
        <w:rPr>
          <w:del w:id="239" w:author="Bussetti Elena" w:date="2022-11-22T15:25:00Z"/>
          <w:rFonts w:ascii="Calibri" w:hAnsi="Calibri" w:cs="Calibri"/>
          <w:sz w:val="22"/>
          <w:szCs w:val="22"/>
        </w:rPr>
      </w:pPr>
      <w:del w:id="240" w:author="Bussetti Elena" w:date="2022-11-22T15:25:00Z">
        <w:r w:rsidDel="000906EE">
          <w:rPr>
            <w:rFonts w:ascii="Calibri" w:hAnsi="Calibri" w:cs="Calibri"/>
            <w:color w:val="000000"/>
            <w:sz w:val="22"/>
            <w:szCs w:val="22"/>
          </w:rPr>
          <w:delText>di dare atto secondo il quadro economico</w:delText>
        </w:r>
        <w:r w:rsidDel="000906EE">
          <w:rPr>
            <w:rFonts w:ascii="Calibri" w:hAnsi="Calibri" w:cs="Calibri"/>
            <w:sz w:val="22"/>
            <w:szCs w:val="22"/>
          </w:rPr>
          <w:delText xml:space="preserve"> di seguito riportato inerente l’intervento “Servizi digitali per favorire l'accessibilità da parte dei cittadini con disabilità” di cui alla DGC n. 266/2022 che la spesa complessiva ammonta ad € 134.300,00 (oltre quota di cofinanziamento comunale di € 23.700 in staff cost da non impegnare): </w:delText>
        </w:r>
      </w:del>
    </w:p>
    <w:tbl>
      <w:tblPr>
        <w:tblW w:w="9214" w:type="dxa"/>
        <w:tblInd w:w="273" w:type="dxa"/>
        <w:tblLayout w:type="fixed"/>
        <w:tblCellMar>
          <w:left w:w="70" w:type="dxa"/>
          <w:right w:w="70" w:type="dxa"/>
        </w:tblCellMar>
        <w:tblLook w:val="04A0" w:firstRow="1" w:lastRow="0" w:firstColumn="1" w:lastColumn="0" w:noHBand="0" w:noVBand="1"/>
      </w:tblPr>
      <w:tblGrid>
        <w:gridCol w:w="6177"/>
        <w:gridCol w:w="1618"/>
        <w:gridCol w:w="1419"/>
      </w:tblGrid>
      <w:tr w:rsidR="00A2523F" w:rsidDel="000906EE" w14:paraId="0DA458E4" w14:textId="42E369FC">
        <w:trPr>
          <w:trHeight w:val="571"/>
          <w:del w:id="241" w:author="Bussetti Elena" w:date="2022-11-22T15:25:00Z"/>
        </w:trPr>
        <w:tc>
          <w:tcPr>
            <w:tcW w:w="61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A69CE8" w14:textId="078833EA" w:rsidR="00A2523F" w:rsidDel="000906EE" w:rsidRDefault="00916646">
            <w:pPr>
              <w:widowControl w:val="0"/>
              <w:rPr>
                <w:del w:id="242" w:author="Bussetti Elena" w:date="2022-11-22T15:25:00Z"/>
                <w:b/>
                <w:bCs/>
                <w:color w:val="00000A"/>
                <w:sz w:val="16"/>
                <w:szCs w:val="16"/>
              </w:rPr>
            </w:pPr>
            <w:del w:id="243" w:author="Bussetti Elena" w:date="2022-11-22T15:25:00Z">
              <w:r w:rsidDel="000906EE">
                <w:rPr>
                  <w:b/>
                  <w:bCs/>
                  <w:color w:val="00000A"/>
                  <w:sz w:val="16"/>
                  <w:szCs w:val="16"/>
                </w:rPr>
                <w:delText>Attività</w:delText>
              </w:r>
              <w:r w:rsidDel="000906EE">
                <w:rPr>
                  <w:color w:val="00000A"/>
                  <w:sz w:val="16"/>
                  <w:szCs w:val="16"/>
                </w:rPr>
                <w:delText xml:space="preserve"> </w:delText>
              </w:r>
            </w:del>
          </w:p>
        </w:tc>
        <w:tc>
          <w:tcPr>
            <w:tcW w:w="1618" w:type="dxa"/>
            <w:tcBorders>
              <w:top w:val="single" w:sz="8" w:space="0" w:color="000000"/>
              <w:bottom w:val="single" w:sz="8" w:space="0" w:color="000000"/>
              <w:right w:val="single" w:sz="8" w:space="0" w:color="000000"/>
            </w:tcBorders>
            <w:shd w:val="clear" w:color="auto" w:fill="auto"/>
            <w:vAlign w:val="center"/>
          </w:tcPr>
          <w:p w14:paraId="68DE4F23" w14:textId="192B2E92" w:rsidR="00A2523F" w:rsidDel="000906EE" w:rsidRDefault="00916646">
            <w:pPr>
              <w:widowControl w:val="0"/>
              <w:jc w:val="center"/>
              <w:rPr>
                <w:del w:id="244" w:author="Bussetti Elena" w:date="2022-11-22T15:25:00Z"/>
                <w:b/>
                <w:bCs/>
                <w:color w:val="00000A"/>
                <w:sz w:val="16"/>
                <w:szCs w:val="16"/>
              </w:rPr>
            </w:pPr>
            <w:del w:id="245" w:author="Bussetti Elena" w:date="2022-11-22T15:25:00Z">
              <w:r w:rsidDel="000906EE">
                <w:rPr>
                  <w:b/>
                  <w:bCs/>
                  <w:color w:val="00000A"/>
                  <w:sz w:val="16"/>
                  <w:szCs w:val="16"/>
                </w:rPr>
                <w:delText xml:space="preserve">Costo Realizzazione Applicazione € </w:delText>
              </w:r>
            </w:del>
          </w:p>
        </w:tc>
        <w:tc>
          <w:tcPr>
            <w:tcW w:w="1419" w:type="dxa"/>
            <w:tcBorders>
              <w:top w:val="single" w:sz="8" w:space="0" w:color="000000"/>
              <w:bottom w:val="single" w:sz="8" w:space="0" w:color="000000"/>
              <w:right w:val="single" w:sz="8" w:space="0" w:color="000000"/>
            </w:tcBorders>
            <w:shd w:val="clear" w:color="auto" w:fill="auto"/>
            <w:vAlign w:val="center"/>
          </w:tcPr>
          <w:p w14:paraId="338EF045" w14:textId="12E3A952" w:rsidR="00A2523F" w:rsidDel="000906EE" w:rsidRDefault="00916646">
            <w:pPr>
              <w:widowControl w:val="0"/>
              <w:jc w:val="center"/>
              <w:rPr>
                <w:del w:id="246" w:author="Bussetti Elena" w:date="2022-11-22T15:25:00Z"/>
                <w:b/>
                <w:bCs/>
                <w:color w:val="00000A"/>
                <w:sz w:val="16"/>
                <w:szCs w:val="16"/>
              </w:rPr>
            </w:pPr>
            <w:del w:id="247" w:author="Bussetti Elena" w:date="2022-11-22T15:25:00Z">
              <w:r w:rsidDel="000906EE">
                <w:rPr>
                  <w:b/>
                  <w:bCs/>
                  <w:color w:val="00000A"/>
                  <w:sz w:val="16"/>
                  <w:szCs w:val="16"/>
                </w:rPr>
                <w:delText>Costo Servizi €</w:delText>
              </w:r>
            </w:del>
          </w:p>
        </w:tc>
      </w:tr>
      <w:tr w:rsidR="00A2523F" w:rsidDel="000906EE" w14:paraId="72507F5C" w14:textId="0CF9665F">
        <w:trPr>
          <w:trHeight w:val="537"/>
          <w:del w:id="248"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74F2E3CA" w14:textId="4B238BD0" w:rsidR="00A2523F" w:rsidDel="000906EE" w:rsidRDefault="00916646">
            <w:pPr>
              <w:widowControl w:val="0"/>
              <w:rPr>
                <w:del w:id="249" w:author="Bussetti Elena" w:date="2022-11-22T15:25:00Z"/>
                <w:color w:val="252525"/>
                <w:sz w:val="16"/>
                <w:szCs w:val="16"/>
              </w:rPr>
            </w:pPr>
            <w:del w:id="250" w:author="Bussetti Elena" w:date="2022-11-22T15:25:00Z">
              <w:r w:rsidDel="000906EE">
                <w:rPr>
                  <w:color w:val="252525"/>
                  <w:sz w:val="16"/>
                  <w:szCs w:val="16"/>
                </w:rPr>
                <w:delText>Analisi dei requisiti, Progettazione, Realizzazione, Test delle funzionalità comuni della piattaforma applicativa (progetto grafico, architettura dell’informazione, integrazione con SPID)</w:delText>
              </w:r>
            </w:del>
          </w:p>
        </w:tc>
        <w:tc>
          <w:tcPr>
            <w:tcW w:w="1618" w:type="dxa"/>
            <w:tcBorders>
              <w:bottom w:val="single" w:sz="8" w:space="0" w:color="000000"/>
              <w:right w:val="single" w:sz="8" w:space="0" w:color="000000"/>
            </w:tcBorders>
            <w:shd w:val="clear" w:color="auto" w:fill="auto"/>
            <w:vAlign w:val="center"/>
          </w:tcPr>
          <w:p w14:paraId="2519A8BB" w14:textId="7564C951" w:rsidR="00A2523F" w:rsidDel="000906EE" w:rsidRDefault="00916646">
            <w:pPr>
              <w:widowControl w:val="0"/>
              <w:rPr>
                <w:del w:id="251" w:author="Bussetti Elena" w:date="2022-11-22T15:25:00Z"/>
                <w:color w:val="000000"/>
                <w:sz w:val="16"/>
                <w:szCs w:val="16"/>
              </w:rPr>
            </w:pPr>
            <w:del w:id="252" w:author="Bussetti Elena" w:date="2022-11-22T15:25:00Z">
              <w:r w:rsidDel="000906EE">
                <w:rPr>
                  <w:color w:val="000000"/>
                  <w:sz w:val="16"/>
                  <w:szCs w:val="16"/>
                </w:rPr>
                <w:delText xml:space="preserve">      10.000,00 € </w:delText>
              </w:r>
            </w:del>
          </w:p>
        </w:tc>
        <w:tc>
          <w:tcPr>
            <w:tcW w:w="1419" w:type="dxa"/>
            <w:tcBorders>
              <w:bottom w:val="single" w:sz="8" w:space="0" w:color="000000"/>
              <w:right w:val="single" w:sz="8" w:space="0" w:color="000000"/>
            </w:tcBorders>
            <w:shd w:val="clear" w:color="auto" w:fill="auto"/>
            <w:vAlign w:val="center"/>
          </w:tcPr>
          <w:p w14:paraId="646ADA95" w14:textId="3B38CC10" w:rsidR="00A2523F" w:rsidDel="000906EE" w:rsidRDefault="00916646">
            <w:pPr>
              <w:widowControl w:val="0"/>
              <w:rPr>
                <w:del w:id="253" w:author="Bussetti Elena" w:date="2022-11-22T15:25:00Z"/>
                <w:color w:val="000000"/>
                <w:sz w:val="16"/>
                <w:szCs w:val="16"/>
              </w:rPr>
            </w:pPr>
            <w:del w:id="254" w:author="Bussetti Elena" w:date="2022-11-22T15:25:00Z">
              <w:r w:rsidDel="000906EE">
                <w:rPr>
                  <w:color w:val="000000"/>
                  <w:sz w:val="16"/>
                  <w:szCs w:val="16"/>
                </w:rPr>
                <w:delText> </w:delText>
              </w:r>
            </w:del>
          </w:p>
        </w:tc>
      </w:tr>
      <w:tr w:rsidR="00A2523F" w:rsidDel="000906EE" w14:paraId="4D1659AA" w14:textId="5DEED31B">
        <w:trPr>
          <w:trHeight w:val="596"/>
          <w:del w:id="255" w:author="Bussetti Elena" w:date="2022-11-22T15:25:00Z"/>
        </w:trPr>
        <w:tc>
          <w:tcPr>
            <w:tcW w:w="6177" w:type="dxa"/>
            <w:tcBorders>
              <w:left w:val="single" w:sz="8" w:space="0" w:color="000000"/>
              <w:right w:val="single" w:sz="8" w:space="0" w:color="000000"/>
            </w:tcBorders>
            <w:shd w:val="clear" w:color="auto" w:fill="auto"/>
            <w:vAlign w:val="center"/>
          </w:tcPr>
          <w:p w14:paraId="1532E895" w14:textId="5C35F45C" w:rsidR="00A2523F" w:rsidDel="000906EE" w:rsidRDefault="00916646">
            <w:pPr>
              <w:widowControl w:val="0"/>
              <w:rPr>
                <w:del w:id="256" w:author="Bussetti Elena" w:date="2022-11-22T15:25:00Z"/>
                <w:sz w:val="16"/>
                <w:szCs w:val="16"/>
              </w:rPr>
            </w:pPr>
            <w:del w:id="257" w:author="Bussetti Elena" w:date="2022-11-22T15:25:00Z">
              <w:r w:rsidDel="000906EE">
                <w:rPr>
                  <w:sz w:val="16"/>
                  <w:szCs w:val="16"/>
                </w:rPr>
                <w:delText>Implementazione servizi digitali. Data base: verifica tipologia contenuti esistenti/modifiche /integrazioni aggiornamento informazioni persona con disabilità</w:delText>
              </w:r>
            </w:del>
          </w:p>
        </w:tc>
        <w:tc>
          <w:tcPr>
            <w:tcW w:w="1618" w:type="dxa"/>
            <w:tcBorders>
              <w:bottom w:val="single" w:sz="8" w:space="0" w:color="000000"/>
              <w:right w:val="single" w:sz="8" w:space="0" w:color="000000"/>
            </w:tcBorders>
            <w:shd w:val="clear" w:color="auto" w:fill="auto"/>
            <w:vAlign w:val="center"/>
          </w:tcPr>
          <w:p w14:paraId="5D114EDB" w14:textId="3000A0CE" w:rsidR="00A2523F" w:rsidDel="000906EE" w:rsidRDefault="00916646">
            <w:pPr>
              <w:widowControl w:val="0"/>
              <w:rPr>
                <w:del w:id="258" w:author="Bussetti Elena" w:date="2022-11-22T15:25:00Z"/>
                <w:color w:val="000000"/>
                <w:sz w:val="16"/>
                <w:szCs w:val="16"/>
              </w:rPr>
            </w:pPr>
            <w:del w:id="259"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7C0B0045" w14:textId="7CFF01A3" w:rsidR="00A2523F" w:rsidDel="000906EE" w:rsidRDefault="00916646">
            <w:pPr>
              <w:widowControl w:val="0"/>
              <w:rPr>
                <w:del w:id="260" w:author="Bussetti Elena" w:date="2022-11-22T15:25:00Z"/>
                <w:color w:val="000000"/>
                <w:sz w:val="16"/>
                <w:szCs w:val="16"/>
              </w:rPr>
            </w:pPr>
            <w:del w:id="261" w:author="Bussetti Elena" w:date="2022-11-22T15:25:00Z">
              <w:r w:rsidDel="000906EE">
                <w:rPr>
                  <w:color w:val="000000"/>
                  <w:sz w:val="16"/>
                  <w:szCs w:val="16"/>
                </w:rPr>
                <w:delText xml:space="preserve">      10.000,00 € </w:delText>
              </w:r>
            </w:del>
          </w:p>
        </w:tc>
      </w:tr>
      <w:tr w:rsidR="00A2523F" w:rsidDel="000906EE" w14:paraId="673B4CC8" w14:textId="0259B1B9">
        <w:trPr>
          <w:trHeight w:val="544"/>
          <w:del w:id="262" w:author="Bussetti Elena" w:date="2022-11-22T15:25:00Z"/>
        </w:trPr>
        <w:tc>
          <w:tcPr>
            <w:tcW w:w="6177" w:type="dxa"/>
            <w:tcBorders>
              <w:top w:val="single" w:sz="8" w:space="0" w:color="000000"/>
              <w:left w:val="single" w:sz="8" w:space="0" w:color="000000"/>
              <w:right w:val="single" w:sz="8" w:space="0" w:color="000000"/>
            </w:tcBorders>
            <w:shd w:val="clear" w:color="auto" w:fill="auto"/>
            <w:vAlign w:val="center"/>
          </w:tcPr>
          <w:p w14:paraId="6D7ABFAC" w14:textId="0106891B" w:rsidR="00A2523F" w:rsidDel="000906EE" w:rsidRDefault="00916646">
            <w:pPr>
              <w:widowControl w:val="0"/>
              <w:rPr>
                <w:del w:id="263" w:author="Bussetti Elena" w:date="2022-11-22T15:25:00Z"/>
                <w:color w:val="252525"/>
                <w:sz w:val="16"/>
                <w:szCs w:val="16"/>
              </w:rPr>
            </w:pPr>
            <w:del w:id="264" w:author="Bussetti Elena" w:date="2022-11-22T15:25:00Z">
              <w:r w:rsidDel="000906EE">
                <w:rPr>
                  <w:color w:val="252525"/>
                  <w:sz w:val="16"/>
                  <w:szCs w:val="16"/>
                </w:rPr>
                <w:delText xml:space="preserve">Analisi dei requisiti, Progettazione, </w:delText>
              </w:r>
              <w:r w:rsidDel="000906EE">
                <w:rPr>
                  <w:color w:val="00000A"/>
                  <w:sz w:val="16"/>
                  <w:szCs w:val="16"/>
                </w:rPr>
                <w:delText>Realizzazione, Test e Messa in esercizio delle funzionalità della piattaforma applicativa (consultazione personalizzata delle informazioni sui servizi pubblici locali)</w:delText>
              </w:r>
            </w:del>
          </w:p>
        </w:tc>
        <w:tc>
          <w:tcPr>
            <w:tcW w:w="1618" w:type="dxa"/>
            <w:tcBorders>
              <w:right w:val="single" w:sz="8" w:space="0" w:color="000000"/>
            </w:tcBorders>
            <w:shd w:val="clear" w:color="auto" w:fill="auto"/>
            <w:vAlign w:val="center"/>
          </w:tcPr>
          <w:p w14:paraId="19181F6D" w14:textId="44C7F674" w:rsidR="00A2523F" w:rsidDel="000906EE" w:rsidRDefault="00916646">
            <w:pPr>
              <w:widowControl w:val="0"/>
              <w:rPr>
                <w:del w:id="265" w:author="Bussetti Elena" w:date="2022-11-22T15:25:00Z"/>
                <w:color w:val="000000"/>
                <w:sz w:val="16"/>
                <w:szCs w:val="16"/>
              </w:rPr>
            </w:pPr>
            <w:del w:id="266" w:author="Bussetti Elena" w:date="2022-11-22T15:25:00Z">
              <w:r w:rsidDel="000906EE">
                <w:rPr>
                  <w:color w:val="000000"/>
                  <w:sz w:val="16"/>
                  <w:szCs w:val="16"/>
                </w:rPr>
                <w:delText xml:space="preserve">      30.000,00 € </w:delText>
              </w:r>
            </w:del>
          </w:p>
        </w:tc>
        <w:tc>
          <w:tcPr>
            <w:tcW w:w="1419" w:type="dxa"/>
            <w:tcBorders>
              <w:right w:val="single" w:sz="8" w:space="0" w:color="000000"/>
            </w:tcBorders>
            <w:shd w:val="clear" w:color="auto" w:fill="auto"/>
            <w:vAlign w:val="center"/>
          </w:tcPr>
          <w:p w14:paraId="4D7A487A" w14:textId="1AB3E4B5" w:rsidR="00A2523F" w:rsidDel="000906EE" w:rsidRDefault="00916646">
            <w:pPr>
              <w:widowControl w:val="0"/>
              <w:rPr>
                <w:del w:id="267" w:author="Bussetti Elena" w:date="2022-11-22T15:25:00Z"/>
                <w:color w:val="000000"/>
                <w:sz w:val="16"/>
                <w:szCs w:val="16"/>
              </w:rPr>
            </w:pPr>
            <w:del w:id="268" w:author="Bussetti Elena" w:date="2022-11-22T15:25:00Z">
              <w:r w:rsidDel="000906EE">
                <w:rPr>
                  <w:color w:val="000000"/>
                  <w:sz w:val="16"/>
                  <w:szCs w:val="16"/>
                </w:rPr>
                <w:delText> </w:delText>
              </w:r>
            </w:del>
          </w:p>
        </w:tc>
      </w:tr>
      <w:tr w:rsidR="00A2523F" w:rsidDel="000906EE" w14:paraId="5C2FCB15" w14:textId="7B79A080">
        <w:trPr>
          <w:trHeight w:val="596"/>
          <w:del w:id="269" w:author="Bussetti Elena" w:date="2022-11-22T15:25:00Z"/>
        </w:trPr>
        <w:tc>
          <w:tcPr>
            <w:tcW w:w="6177" w:type="dxa"/>
            <w:tcBorders>
              <w:top w:val="single" w:sz="8" w:space="0" w:color="000000"/>
              <w:left w:val="single" w:sz="8" w:space="0" w:color="000000"/>
              <w:right w:val="single" w:sz="8" w:space="0" w:color="000000"/>
            </w:tcBorders>
            <w:shd w:val="clear" w:color="auto" w:fill="auto"/>
            <w:vAlign w:val="center"/>
          </w:tcPr>
          <w:p w14:paraId="68FD740A" w14:textId="53F08B24" w:rsidR="00A2523F" w:rsidDel="000906EE" w:rsidRDefault="00916646">
            <w:pPr>
              <w:widowControl w:val="0"/>
              <w:rPr>
                <w:del w:id="270" w:author="Bussetti Elena" w:date="2022-11-22T15:25:00Z"/>
                <w:color w:val="00000A"/>
                <w:sz w:val="16"/>
                <w:szCs w:val="16"/>
              </w:rPr>
            </w:pPr>
            <w:del w:id="271" w:author="Bussetti Elena" w:date="2022-11-22T15:25:00Z">
              <w:r w:rsidDel="000906EE">
                <w:rPr>
                  <w:color w:val="00000A"/>
                  <w:sz w:val="16"/>
                  <w:szCs w:val="16"/>
                </w:rPr>
                <w:delText xml:space="preserve">Implementazione servizi digitali. Data base: verifica tipologia contenuti esistenti/modifiche /integrazioni aggiornamento informazioni sui servizi pubblici locali </w:delText>
              </w:r>
            </w:del>
          </w:p>
        </w:tc>
        <w:tc>
          <w:tcPr>
            <w:tcW w:w="1618" w:type="dxa"/>
            <w:tcBorders>
              <w:top w:val="single" w:sz="8" w:space="0" w:color="000000"/>
              <w:right w:val="single" w:sz="8" w:space="0" w:color="000000"/>
            </w:tcBorders>
            <w:shd w:val="clear" w:color="auto" w:fill="auto"/>
            <w:vAlign w:val="center"/>
          </w:tcPr>
          <w:p w14:paraId="5E59863D" w14:textId="5CA2ADF6" w:rsidR="00A2523F" w:rsidDel="000906EE" w:rsidRDefault="00916646">
            <w:pPr>
              <w:widowControl w:val="0"/>
              <w:rPr>
                <w:del w:id="272" w:author="Bussetti Elena" w:date="2022-11-22T15:25:00Z"/>
                <w:color w:val="000000"/>
                <w:sz w:val="16"/>
                <w:szCs w:val="16"/>
              </w:rPr>
            </w:pPr>
            <w:del w:id="273" w:author="Bussetti Elena" w:date="2022-11-22T15:25:00Z">
              <w:r w:rsidDel="000906EE">
                <w:rPr>
                  <w:color w:val="000000"/>
                  <w:sz w:val="16"/>
                  <w:szCs w:val="16"/>
                </w:rPr>
                <w:delText> </w:delText>
              </w:r>
            </w:del>
          </w:p>
        </w:tc>
        <w:tc>
          <w:tcPr>
            <w:tcW w:w="1419" w:type="dxa"/>
            <w:tcBorders>
              <w:top w:val="single" w:sz="8" w:space="0" w:color="000000"/>
              <w:right w:val="single" w:sz="8" w:space="0" w:color="000000"/>
            </w:tcBorders>
            <w:shd w:val="clear" w:color="auto" w:fill="auto"/>
            <w:vAlign w:val="center"/>
          </w:tcPr>
          <w:p w14:paraId="2B7FAD80" w14:textId="45DAF1C3" w:rsidR="00A2523F" w:rsidDel="000906EE" w:rsidRDefault="00916646">
            <w:pPr>
              <w:widowControl w:val="0"/>
              <w:rPr>
                <w:del w:id="274" w:author="Bussetti Elena" w:date="2022-11-22T15:25:00Z"/>
                <w:color w:val="000000"/>
                <w:sz w:val="16"/>
                <w:szCs w:val="16"/>
              </w:rPr>
            </w:pPr>
            <w:del w:id="275" w:author="Bussetti Elena" w:date="2022-11-22T15:25:00Z">
              <w:r w:rsidDel="000906EE">
                <w:rPr>
                  <w:color w:val="000000"/>
                  <w:sz w:val="16"/>
                  <w:szCs w:val="16"/>
                </w:rPr>
                <w:delText xml:space="preserve">        7.300,00 € </w:delText>
              </w:r>
            </w:del>
          </w:p>
        </w:tc>
      </w:tr>
      <w:tr w:rsidR="00A2523F" w:rsidDel="000906EE" w14:paraId="74DB6B35" w14:textId="61CC12CA">
        <w:trPr>
          <w:trHeight w:val="524"/>
          <w:del w:id="276" w:author="Bussetti Elena" w:date="2022-11-22T15:25:00Z"/>
        </w:trPr>
        <w:tc>
          <w:tcPr>
            <w:tcW w:w="61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EDEB0" w14:textId="31CE58B4" w:rsidR="00A2523F" w:rsidDel="000906EE" w:rsidRDefault="00916646">
            <w:pPr>
              <w:widowControl w:val="0"/>
              <w:rPr>
                <w:del w:id="277" w:author="Bussetti Elena" w:date="2022-11-22T15:25:00Z"/>
                <w:color w:val="252525"/>
                <w:sz w:val="16"/>
                <w:szCs w:val="16"/>
              </w:rPr>
            </w:pPr>
            <w:del w:id="278" w:author="Bussetti Elena" w:date="2022-11-22T15:25:00Z">
              <w:r w:rsidDel="000906EE">
                <w:rPr>
                  <w:color w:val="252525"/>
                  <w:sz w:val="16"/>
                  <w:szCs w:val="16"/>
                </w:rPr>
                <w:delText xml:space="preserve">Analisi dei requisiti, Progettazione, </w:delText>
              </w:r>
              <w:r w:rsidDel="000906EE">
                <w:rPr>
                  <w:color w:val="00000A"/>
                  <w:sz w:val="16"/>
                  <w:szCs w:val="16"/>
                </w:rPr>
                <w:delText>Realizzazione, Test e Messa in esercizio delle funzionalità della piattaforma applicativa (consultazione di luoghi di interesse turistico e strutture ricettive)</w:delText>
              </w:r>
            </w:del>
          </w:p>
        </w:tc>
        <w:tc>
          <w:tcPr>
            <w:tcW w:w="1618" w:type="dxa"/>
            <w:tcBorders>
              <w:top w:val="single" w:sz="8" w:space="0" w:color="000000"/>
              <w:bottom w:val="single" w:sz="8" w:space="0" w:color="000000"/>
              <w:right w:val="single" w:sz="8" w:space="0" w:color="000000"/>
            </w:tcBorders>
            <w:shd w:val="clear" w:color="auto" w:fill="auto"/>
            <w:vAlign w:val="center"/>
          </w:tcPr>
          <w:p w14:paraId="7401DBA7" w14:textId="7A5C194D" w:rsidR="00A2523F" w:rsidDel="000906EE" w:rsidRDefault="00916646">
            <w:pPr>
              <w:widowControl w:val="0"/>
              <w:rPr>
                <w:del w:id="279" w:author="Bussetti Elena" w:date="2022-11-22T15:25:00Z"/>
                <w:color w:val="000000"/>
                <w:sz w:val="16"/>
                <w:szCs w:val="16"/>
              </w:rPr>
            </w:pPr>
            <w:del w:id="280" w:author="Bussetti Elena" w:date="2022-11-22T15:25:00Z">
              <w:r w:rsidDel="000906EE">
                <w:rPr>
                  <w:color w:val="000000"/>
                  <w:sz w:val="16"/>
                  <w:szCs w:val="16"/>
                </w:rPr>
                <w:delText xml:space="preserve">      30.000,00 € </w:delText>
              </w:r>
            </w:del>
          </w:p>
        </w:tc>
        <w:tc>
          <w:tcPr>
            <w:tcW w:w="1419" w:type="dxa"/>
            <w:tcBorders>
              <w:top w:val="single" w:sz="8" w:space="0" w:color="000000"/>
              <w:bottom w:val="single" w:sz="8" w:space="0" w:color="000000"/>
              <w:right w:val="single" w:sz="8" w:space="0" w:color="000000"/>
            </w:tcBorders>
            <w:shd w:val="clear" w:color="auto" w:fill="auto"/>
            <w:vAlign w:val="center"/>
          </w:tcPr>
          <w:p w14:paraId="06548E15" w14:textId="50D3A0C9" w:rsidR="00A2523F" w:rsidDel="000906EE" w:rsidRDefault="00916646">
            <w:pPr>
              <w:widowControl w:val="0"/>
              <w:rPr>
                <w:del w:id="281" w:author="Bussetti Elena" w:date="2022-11-22T15:25:00Z"/>
                <w:color w:val="000000"/>
                <w:sz w:val="16"/>
                <w:szCs w:val="16"/>
              </w:rPr>
            </w:pPr>
            <w:del w:id="282" w:author="Bussetti Elena" w:date="2022-11-22T15:25:00Z">
              <w:r w:rsidDel="000906EE">
                <w:rPr>
                  <w:color w:val="000000"/>
                  <w:sz w:val="16"/>
                  <w:szCs w:val="16"/>
                </w:rPr>
                <w:delText> </w:delText>
              </w:r>
            </w:del>
          </w:p>
        </w:tc>
      </w:tr>
      <w:tr w:rsidR="00A2523F" w:rsidDel="000906EE" w14:paraId="4DEEF555" w14:textId="04B31455">
        <w:trPr>
          <w:trHeight w:val="523"/>
          <w:del w:id="283"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20ACB735" w14:textId="2690F96C" w:rsidR="00A2523F" w:rsidDel="000906EE" w:rsidRDefault="00916646">
            <w:pPr>
              <w:widowControl w:val="0"/>
              <w:rPr>
                <w:del w:id="284" w:author="Bussetti Elena" w:date="2022-11-22T15:25:00Z"/>
                <w:color w:val="252525"/>
                <w:sz w:val="16"/>
                <w:szCs w:val="16"/>
              </w:rPr>
            </w:pPr>
            <w:del w:id="285" w:author="Bussetti Elena" w:date="2022-11-22T15:25:00Z">
              <w:r w:rsidDel="000906EE">
                <w:rPr>
                  <w:color w:val="252525"/>
                  <w:sz w:val="16"/>
                  <w:szCs w:val="16"/>
                </w:rPr>
                <w:delText xml:space="preserve">Implementazione servizi digitali. Data base: verifica tipologia contenuti esistenti/modifiche /integrazioni aggiornamento informazioni sui </w:delText>
              </w:r>
              <w:r w:rsidDel="000906EE">
                <w:rPr>
                  <w:color w:val="00000A"/>
                  <w:sz w:val="16"/>
                  <w:szCs w:val="16"/>
                </w:rPr>
                <w:delText>luoghi di interesse turistico e strutture ricettive</w:delText>
              </w:r>
            </w:del>
          </w:p>
        </w:tc>
        <w:tc>
          <w:tcPr>
            <w:tcW w:w="1618" w:type="dxa"/>
            <w:tcBorders>
              <w:bottom w:val="single" w:sz="8" w:space="0" w:color="000000"/>
              <w:right w:val="single" w:sz="8" w:space="0" w:color="000000"/>
            </w:tcBorders>
            <w:shd w:val="clear" w:color="auto" w:fill="auto"/>
            <w:vAlign w:val="center"/>
          </w:tcPr>
          <w:p w14:paraId="1CFD35E9" w14:textId="55B528F6" w:rsidR="00A2523F" w:rsidDel="000906EE" w:rsidRDefault="00916646">
            <w:pPr>
              <w:widowControl w:val="0"/>
              <w:rPr>
                <w:del w:id="286" w:author="Bussetti Elena" w:date="2022-11-22T15:25:00Z"/>
                <w:color w:val="000000"/>
                <w:sz w:val="16"/>
                <w:szCs w:val="16"/>
              </w:rPr>
            </w:pPr>
            <w:del w:id="287"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3909F453" w14:textId="3E0FF191" w:rsidR="00A2523F" w:rsidDel="000906EE" w:rsidRDefault="00916646">
            <w:pPr>
              <w:widowControl w:val="0"/>
              <w:rPr>
                <w:del w:id="288" w:author="Bussetti Elena" w:date="2022-11-22T15:25:00Z"/>
                <w:color w:val="000000"/>
                <w:sz w:val="16"/>
                <w:szCs w:val="16"/>
              </w:rPr>
            </w:pPr>
            <w:del w:id="289" w:author="Bussetti Elena" w:date="2022-11-22T15:25:00Z">
              <w:r w:rsidDel="000906EE">
                <w:rPr>
                  <w:color w:val="000000"/>
                  <w:sz w:val="16"/>
                  <w:szCs w:val="16"/>
                </w:rPr>
                <w:delText xml:space="preserve">        7.000,00 € </w:delText>
              </w:r>
            </w:del>
          </w:p>
        </w:tc>
      </w:tr>
      <w:tr w:rsidR="00A2523F" w:rsidDel="000906EE" w14:paraId="7A783F39" w14:textId="3D7930A9">
        <w:trPr>
          <w:trHeight w:val="440"/>
          <w:del w:id="290"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6346AE45" w14:textId="0B4B84C3" w:rsidR="00A2523F" w:rsidDel="000906EE" w:rsidRDefault="00916646">
            <w:pPr>
              <w:widowControl w:val="0"/>
              <w:rPr>
                <w:del w:id="291" w:author="Bussetti Elena" w:date="2022-11-22T15:25:00Z"/>
                <w:color w:val="00000A"/>
                <w:sz w:val="16"/>
                <w:szCs w:val="16"/>
              </w:rPr>
            </w:pPr>
            <w:del w:id="292" w:author="Bussetti Elena" w:date="2022-11-22T15:25:00Z">
              <w:r w:rsidDel="000906EE">
                <w:rPr>
                  <w:color w:val="00000A"/>
                  <w:sz w:val="16"/>
                  <w:szCs w:val="16"/>
                </w:rPr>
                <w:delText xml:space="preserve">Revisione aggiornamento e supporto sistemistico dell'applicativo per il periodo di garanzia incluso nel progetto </w:delText>
              </w:r>
            </w:del>
          </w:p>
        </w:tc>
        <w:tc>
          <w:tcPr>
            <w:tcW w:w="1618" w:type="dxa"/>
            <w:tcBorders>
              <w:bottom w:val="single" w:sz="8" w:space="0" w:color="000000"/>
              <w:right w:val="single" w:sz="8" w:space="0" w:color="000000"/>
            </w:tcBorders>
            <w:shd w:val="clear" w:color="auto" w:fill="auto"/>
            <w:vAlign w:val="center"/>
          </w:tcPr>
          <w:p w14:paraId="29987897" w14:textId="4CFAB685" w:rsidR="00A2523F" w:rsidDel="000906EE" w:rsidRDefault="00916646">
            <w:pPr>
              <w:widowControl w:val="0"/>
              <w:rPr>
                <w:del w:id="293" w:author="Bussetti Elena" w:date="2022-11-22T15:25:00Z"/>
                <w:color w:val="000000"/>
                <w:sz w:val="16"/>
                <w:szCs w:val="16"/>
              </w:rPr>
            </w:pPr>
            <w:del w:id="294" w:author="Bussetti Elena" w:date="2022-11-22T15:25:00Z">
              <w:r w:rsidDel="000906EE">
                <w:rPr>
                  <w:color w:val="000000"/>
                  <w:sz w:val="16"/>
                  <w:szCs w:val="16"/>
                </w:rPr>
                <w:delText xml:space="preserve">      10.000,00 € </w:delText>
              </w:r>
            </w:del>
          </w:p>
        </w:tc>
        <w:tc>
          <w:tcPr>
            <w:tcW w:w="1419" w:type="dxa"/>
            <w:tcBorders>
              <w:bottom w:val="single" w:sz="8" w:space="0" w:color="000000"/>
              <w:right w:val="single" w:sz="8" w:space="0" w:color="000000"/>
            </w:tcBorders>
            <w:shd w:val="clear" w:color="auto" w:fill="auto"/>
            <w:vAlign w:val="center"/>
          </w:tcPr>
          <w:p w14:paraId="5957056E" w14:textId="27DF52D3" w:rsidR="00A2523F" w:rsidDel="000906EE" w:rsidRDefault="00916646">
            <w:pPr>
              <w:widowControl w:val="0"/>
              <w:rPr>
                <w:del w:id="295" w:author="Bussetti Elena" w:date="2022-11-22T15:25:00Z"/>
                <w:color w:val="000000"/>
                <w:sz w:val="16"/>
                <w:szCs w:val="16"/>
              </w:rPr>
            </w:pPr>
            <w:del w:id="296" w:author="Bussetti Elena" w:date="2022-11-22T15:25:00Z">
              <w:r w:rsidDel="000906EE">
                <w:rPr>
                  <w:color w:val="000000"/>
                  <w:sz w:val="16"/>
                  <w:szCs w:val="16"/>
                </w:rPr>
                <w:delText> </w:delText>
              </w:r>
            </w:del>
          </w:p>
        </w:tc>
      </w:tr>
      <w:tr w:rsidR="00A2523F" w:rsidDel="000906EE" w14:paraId="5CFD9939" w14:textId="693E84B0">
        <w:trPr>
          <w:trHeight w:val="523"/>
          <w:del w:id="297"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721E6DFB" w14:textId="6A6567E0" w:rsidR="00A2523F" w:rsidDel="000906EE" w:rsidRDefault="00916646">
            <w:pPr>
              <w:widowControl w:val="0"/>
              <w:rPr>
                <w:del w:id="298" w:author="Bussetti Elena" w:date="2022-11-22T15:25:00Z"/>
                <w:color w:val="00000A"/>
                <w:sz w:val="16"/>
                <w:szCs w:val="16"/>
              </w:rPr>
            </w:pPr>
            <w:del w:id="299" w:author="Bussetti Elena" w:date="2022-11-22T15:25:00Z">
              <w:r w:rsidDel="000906EE">
                <w:rPr>
                  <w:color w:val="00000A"/>
                  <w:sz w:val="16"/>
                  <w:szCs w:val="16"/>
                </w:rPr>
                <w:delText>Supporto all’utenza per avvio e messa in esercizio dei servizi digitali e attività di intermediazione/coordinamento tra utenza e servizi pubblici locali/turistico per il periodo di garanzia incluso nel progetto</w:delText>
              </w:r>
            </w:del>
          </w:p>
        </w:tc>
        <w:tc>
          <w:tcPr>
            <w:tcW w:w="1618" w:type="dxa"/>
            <w:tcBorders>
              <w:bottom w:val="single" w:sz="8" w:space="0" w:color="000000"/>
              <w:right w:val="single" w:sz="8" w:space="0" w:color="000000"/>
            </w:tcBorders>
            <w:shd w:val="clear" w:color="auto" w:fill="auto"/>
            <w:vAlign w:val="center"/>
          </w:tcPr>
          <w:p w14:paraId="146E3531" w14:textId="224B41D0" w:rsidR="00A2523F" w:rsidDel="000906EE" w:rsidRDefault="00916646">
            <w:pPr>
              <w:widowControl w:val="0"/>
              <w:rPr>
                <w:del w:id="300" w:author="Bussetti Elena" w:date="2022-11-22T15:25:00Z"/>
                <w:color w:val="000000"/>
                <w:sz w:val="16"/>
                <w:szCs w:val="16"/>
              </w:rPr>
            </w:pPr>
            <w:del w:id="301"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62FB47C7" w14:textId="7B759769" w:rsidR="00A2523F" w:rsidDel="000906EE" w:rsidRDefault="00916646">
            <w:pPr>
              <w:widowControl w:val="0"/>
              <w:rPr>
                <w:del w:id="302" w:author="Bussetti Elena" w:date="2022-11-22T15:25:00Z"/>
                <w:color w:val="000000"/>
                <w:sz w:val="16"/>
                <w:szCs w:val="16"/>
              </w:rPr>
            </w:pPr>
            <w:del w:id="303" w:author="Bussetti Elena" w:date="2022-11-22T15:25:00Z">
              <w:r w:rsidDel="000906EE">
                <w:rPr>
                  <w:color w:val="000000"/>
                  <w:sz w:val="16"/>
                  <w:szCs w:val="16"/>
                </w:rPr>
                <w:delText xml:space="preserve">      20.000,00 € </w:delText>
              </w:r>
            </w:del>
          </w:p>
        </w:tc>
      </w:tr>
      <w:tr w:rsidR="00A2523F" w:rsidDel="000906EE" w14:paraId="73500859" w14:textId="2E315D2A">
        <w:trPr>
          <w:trHeight w:val="257"/>
          <w:del w:id="304"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07EC0A2F" w14:textId="13A5D7B9" w:rsidR="00A2523F" w:rsidDel="000906EE" w:rsidRDefault="00916646">
            <w:pPr>
              <w:widowControl w:val="0"/>
              <w:rPr>
                <w:del w:id="305" w:author="Bussetti Elena" w:date="2022-11-22T15:25:00Z"/>
                <w:color w:val="00000A"/>
                <w:sz w:val="16"/>
                <w:szCs w:val="16"/>
              </w:rPr>
            </w:pPr>
            <w:del w:id="306" w:author="Bussetti Elena" w:date="2022-11-22T15:25:00Z">
              <w:r w:rsidDel="000906EE">
                <w:rPr>
                  <w:color w:val="00000A"/>
                  <w:sz w:val="16"/>
                  <w:szCs w:val="16"/>
                </w:rPr>
                <w:delText>Project Management</w:delText>
              </w:r>
            </w:del>
          </w:p>
        </w:tc>
        <w:tc>
          <w:tcPr>
            <w:tcW w:w="1618" w:type="dxa"/>
            <w:tcBorders>
              <w:bottom w:val="single" w:sz="8" w:space="0" w:color="000000"/>
              <w:right w:val="single" w:sz="8" w:space="0" w:color="000000"/>
            </w:tcBorders>
            <w:shd w:val="clear" w:color="auto" w:fill="auto"/>
            <w:vAlign w:val="center"/>
          </w:tcPr>
          <w:p w14:paraId="054F64D3" w14:textId="3F19D2E2" w:rsidR="00A2523F" w:rsidDel="000906EE" w:rsidRDefault="00916646">
            <w:pPr>
              <w:widowControl w:val="0"/>
              <w:rPr>
                <w:del w:id="307" w:author="Bussetti Elena" w:date="2022-11-22T15:25:00Z"/>
                <w:color w:val="000000"/>
                <w:sz w:val="16"/>
                <w:szCs w:val="16"/>
              </w:rPr>
            </w:pPr>
            <w:del w:id="308" w:author="Bussetti Elena" w:date="2022-11-22T15:25:00Z">
              <w:r w:rsidDel="000906EE">
                <w:rPr>
                  <w:color w:val="000000"/>
                  <w:sz w:val="16"/>
                  <w:szCs w:val="16"/>
                </w:rPr>
                <w:delText> </w:delText>
              </w:r>
            </w:del>
          </w:p>
        </w:tc>
        <w:tc>
          <w:tcPr>
            <w:tcW w:w="1419" w:type="dxa"/>
            <w:tcBorders>
              <w:bottom w:val="single" w:sz="8" w:space="0" w:color="000000"/>
              <w:right w:val="single" w:sz="8" w:space="0" w:color="000000"/>
            </w:tcBorders>
            <w:shd w:val="clear" w:color="auto" w:fill="auto"/>
            <w:vAlign w:val="center"/>
          </w:tcPr>
          <w:p w14:paraId="51DBAB86" w14:textId="34C2BF4B" w:rsidR="00A2523F" w:rsidDel="000906EE" w:rsidRDefault="00916646">
            <w:pPr>
              <w:widowControl w:val="0"/>
              <w:rPr>
                <w:del w:id="309" w:author="Bussetti Elena" w:date="2022-11-22T15:25:00Z"/>
                <w:color w:val="000000"/>
                <w:sz w:val="16"/>
                <w:szCs w:val="16"/>
              </w:rPr>
            </w:pPr>
            <w:del w:id="310" w:author="Bussetti Elena" w:date="2022-11-22T15:25:00Z">
              <w:r w:rsidDel="000906EE">
                <w:rPr>
                  <w:color w:val="000000"/>
                  <w:sz w:val="16"/>
                  <w:szCs w:val="16"/>
                </w:rPr>
                <w:delText xml:space="preserve">        4.970,00 € </w:delText>
              </w:r>
            </w:del>
          </w:p>
        </w:tc>
      </w:tr>
      <w:tr w:rsidR="00A2523F" w:rsidDel="000906EE" w14:paraId="0A2C38B7" w14:textId="4C093EE4">
        <w:trPr>
          <w:trHeight w:val="252"/>
          <w:del w:id="311"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605D21E9" w14:textId="600DFC5A" w:rsidR="00A2523F" w:rsidDel="000906EE" w:rsidRDefault="00916646">
            <w:pPr>
              <w:widowControl w:val="0"/>
              <w:rPr>
                <w:del w:id="312" w:author="Bussetti Elena" w:date="2022-11-22T15:25:00Z"/>
                <w:color w:val="00000A"/>
                <w:sz w:val="16"/>
                <w:szCs w:val="16"/>
              </w:rPr>
            </w:pPr>
            <w:del w:id="313" w:author="Bussetti Elena" w:date="2022-11-22T15:25:00Z">
              <w:r w:rsidDel="000906EE">
                <w:rPr>
                  <w:color w:val="00000A"/>
                  <w:sz w:val="16"/>
                  <w:szCs w:val="16"/>
                </w:rPr>
                <w:delText>Hosting</w:delText>
              </w:r>
            </w:del>
          </w:p>
        </w:tc>
        <w:tc>
          <w:tcPr>
            <w:tcW w:w="1618" w:type="dxa"/>
            <w:tcBorders>
              <w:bottom w:val="single" w:sz="8" w:space="0" w:color="000000"/>
              <w:right w:val="single" w:sz="8" w:space="0" w:color="000000"/>
            </w:tcBorders>
            <w:shd w:val="clear" w:color="auto" w:fill="auto"/>
            <w:vAlign w:val="center"/>
          </w:tcPr>
          <w:p w14:paraId="6FEAD0EB" w14:textId="1E13183B" w:rsidR="00A2523F" w:rsidDel="000906EE" w:rsidRDefault="00916646">
            <w:pPr>
              <w:widowControl w:val="0"/>
              <w:rPr>
                <w:del w:id="314" w:author="Bussetti Elena" w:date="2022-11-22T15:25:00Z"/>
                <w:color w:val="000000"/>
                <w:sz w:val="16"/>
                <w:szCs w:val="16"/>
              </w:rPr>
            </w:pPr>
            <w:del w:id="315" w:author="Bussetti Elena" w:date="2022-11-22T15:25:00Z">
              <w:r w:rsidDel="000906EE">
                <w:rPr>
                  <w:color w:val="000000"/>
                  <w:sz w:val="16"/>
                  <w:szCs w:val="16"/>
                </w:rPr>
                <w:delText xml:space="preserve">        4.970,00 € </w:delText>
              </w:r>
            </w:del>
          </w:p>
        </w:tc>
        <w:tc>
          <w:tcPr>
            <w:tcW w:w="1419" w:type="dxa"/>
            <w:tcBorders>
              <w:bottom w:val="single" w:sz="8" w:space="0" w:color="000000"/>
              <w:right w:val="single" w:sz="8" w:space="0" w:color="000000"/>
            </w:tcBorders>
            <w:shd w:val="clear" w:color="auto" w:fill="auto"/>
            <w:vAlign w:val="center"/>
          </w:tcPr>
          <w:p w14:paraId="1E5DA914" w14:textId="41FE18C6" w:rsidR="00A2523F" w:rsidDel="000906EE" w:rsidRDefault="00916646">
            <w:pPr>
              <w:widowControl w:val="0"/>
              <w:rPr>
                <w:del w:id="316" w:author="Bussetti Elena" w:date="2022-11-22T15:25:00Z"/>
                <w:color w:val="000000"/>
                <w:sz w:val="16"/>
                <w:szCs w:val="16"/>
              </w:rPr>
            </w:pPr>
            <w:del w:id="317" w:author="Bussetti Elena" w:date="2022-11-22T15:25:00Z">
              <w:r w:rsidDel="000906EE">
                <w:rPr>
                  <w:color w:val="000000"/>
                  <w:sz w:val="16"/>
                  <w:szCs w:val="16"/>
                </w:rPr>
                <w:delText> </w:delText>
              </w:r>
            </w:del>
          </w:p>
        </w:tc>
      </w:tr>
      <w:tr w:rsidR="00A2523F" w:rsidDel="000906EE" w14:paraId="37134D2D" w14:textId="462D2B6A">
        <w:trPr>
          <w:trHeight w:val="256"/>
          <w:del w:id="318"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5D886CCA" w14:textId="40CBB1E9" w:rsidR="00A2523F" w:rsidDel="000906EE" w:rsidRDefault="00916646">
            <w:pPr>
              <w:widowControl w:val="0"/>
              <w:rPr>
                <w:del w:id="319" w:author="Bussetti Elena" w:date="2022-11-22T15:25:00Z"/>
                <w:color w:val="00000A"/>
                <w:sz w:val="16"/>
                <w:szCs w:val="16"/>
              </w:rPr>
            </w:pPr>
            <w:del w:id="320" w:author="Bussetti Elena" w:date="2022-11-22T15:25:00Z">
              <w:r w:rsidDel="000906EE">
                <w:rPr>
                  <w:color w:val="00000A"/>
                  <w:sz w:val="16"/>
                  <w:szCs w:val="16"/>
                </w:rPr>
                <w:delText>Contributo ANAC</w:delText>
              </w:r>
            </w:del>
          </w:p>
        </w:tc>
        <w:tc>
          <w:tcPr>
            <w:tcW w:w="1618" w:type="dxa"/>
            <w:tcBorders>
              <w:bottom w:val="single" w:sz="8" w:space="0" w:color="000000"/>
              <w:right w:val="single" w:sz="8" w:space="0" w:color="000000"/>
            </w:tcBorders>
            <w:shd w:val="clear" w:color="auto" w:fill="auto"/>
            <w:vAlign w:val="center"/>
          </w:tcPr>
          <w:p w14:paraId="55C276F2" w14:textId="62469E10" w:rsidR="00A2523F" w:rsidDel="000906EE" w:rsidRDefault="00916646">
            <w:pPr>
              <w:widowControl w:val="0"/>
              <w:rPr>
                <w:del w:id="321" w:author="Bussetti Elena" w:date="2022-11-22T15:25:00Z"/>
                <w:color w:val="000000"/>
                <w:sz w:val="16"/>
                <w:szCs w:val="16"/>
              </w:rPr>
            </w:pPr>
            <w:del w:id="322" w:author="Bussetti Elena" w:date="2022-11-22T15:25:00Z">
              <w:r w:rsidDel="000906EE">
                <w:rPr>
                  <w:color w:val="000000"/>
                  <w:sz w:val="16"/>
                  <w:szCs w:val="16"/>
                </w:rPr>
                <w:delText xml:space="preserve">           30,00 € </w:delText>
              </w:r>
            </w:del>
          </w:p>
        </w:tc>
        <w:tc>
          <w:tcPr>
            <w:tcW w:w="1419" w:type="dxa"/>
            <w:tcBorders>
              <w:bottom w:val="single" w:sz="8" w:space="0" w:color="000000"/>
              <w:right w:val="single" w:sz="8" w:space="0" w:color="000000"/>
            </w:tcBorders>
            <w:shd w:val="clear" w:color="auto" w:fill="auto"/>
            <w:vAlign w:val="center"/>
          </w:tcPr>
          <w:p w14:paraId="2059FB88" w14:textId="647A62CC" w:rsidR="00A2523F" w:rsidDel="000906EE" w:rsidRDefault="00916646">
            <w:pPr>
              <w:widowControl w:val="0"/>
              <w:rPr>
                <w:del w:id="323" w:author="Bussetti Elena" w:date="2022-11-22T15:25:00Z"/>
                <w:color w:val="000000"/>
                <w:sz w:val="16"/>
                <w:szCs w:val="16"/>
              </w:rPr>
            </w:pPr>
            <w:del w:id="324" w:author="Bussetti Elena" w:date="2022-11-22T15:25:00Z">
              <w:r w:rsidDel="000906EE">
                <w:rPr>
                  <w:color w:val="000000"/>
                  <w:sz w:val="16"/>
                  <w:szCs w:val="16"/>
                </w:rPr>
                <w:delText xml:space="preserve">           30,00 € </w:delText>
              </w:r>
            </w:del>
          </w:p>
        </w:tc>
      </w:tr>
      <w:tr w:rsidR="00A2523F" w:rsidDel="000906EE" w14:paraId="2A89D9D5" w14:textId="7F9B24A1">
        <w:trPr>
          <w:trHeight w:val="198"/>
          <w:del w:id="325" w:author="Bussetti Elena" w:date="2022-11-22T15:25:00Z"/>
        </w:trPr>
        <w:tc>
          <w:tcPr>
            <w:tcW w:w="6177" w:type="dxa"/>
            <w:tcBorders>
              <w:left w:val="single" w:sz="8" w:space="0" w:color="000000"/>
              <w:bottom w:val="single" w:sz="8" w:space="0" w:color="000000"/>
              <w:right w:val="single" w:sz="8" w:space="0" w:color="000000"/>
            </w:tcBorders>
            <w:shd w:val="clear" w:color="auto" w:fill="auto"/>
            <w:vAlign w:val="center"/>
          </w:tcPr>
          <w:p w14:paraId="7A8476BC" w14:textId="3D667100" w:rsidR="00A2523F" w:rsidDel="000906EE" w:rsidRDefault="00916646">
            <w:pPr>
              <w:widowControl w:val="0"/>
              <w:rPr>
                <w:del w:id="326" w:author="Bussetti Elena" w:date="2022-11-22T15:25:00Z"/>
                <w:b/>
                <w:bCs/>
                <w:sz w:val="16"/>
                <w:szCs w:val="16"/>
              </w:rPr>
            </w:pPr>
            <w:del w:id="327" w:author="Bussetti Elena" w:date="2022-11-22T15:25:00Z">
              <w:r w:rsidDel="000906EE">
                <w:rPr>
                  <w:b/>
                  <w:bCs/>
                  <w:sz w:val="16"/>
                  <w:szCs w:val="16"/>
                </w:rPr>
                <w:delText xml:space="preserve">TOTALE &gt; </w:delText>
              </w:r>
            </w:del>
          </w:p>
        </w:tc>
        <w:tc>
          <w:tcPr>
            <w:tcW w:w="1618" w:type="dxa"/>
            <w:tcBorders>
              <w:bottom w:val="single" w:sz="8" w:space="0" w:color="000000"/>
              <w:right w:val="single" w:sz="8" w:space="0" w:color="000000"/>
            </w:tcBorders>
            <w:shd w:val="clear" w:color="auto" w:fill="auto"/>
            <w:vAlign w:val="center"/>
          </w:tcPr>
          <w:p w14:paraId="46CBFDC3" w14:textId="7A7F9394" w:rsidR="00A2523F" w:rsidDel="000906EE" w:rsidRDefault="00916646">
            <w:pPr>
              <w:widowControl w:val="0"/>
              <w:rPr>
                <w:del w:id="328" w:author="Bussetti Elena" w:date="2022-11-22T15:25:00Z"/>
                <w:b/>
                <w:bCs/>
                <w:color w:val="000000"/>
                <w:sz w:val="16"/>
                <w:szCs w:val="16"/>
              </w:rPr>
            </w:pPr>
            <w:del w:id="329" w:author="Bussetti Elena" w:date="2022-11-22T15:25:00Z">
              <w:r w:rsidDel="000906EE">
                <w:rPr>
                  <w:b/>
                  <w:bCs/>
                  <w:color w:val="000000"/>
                  <w:sz w:val="16"/>
                  <w:szCs w:val="16"/>
                </w:rPr>
                <w:delText xml:space="preserve">      85.000,00 € </w:delText>
              </w:r>
            </w:del>
          </w:p>
        </w:tc>
        <w:tc>
          <w:tcPr>
            <w:tcW w:w="1419" w:type="dxa"/>
            <w:tcBorders>
              <w:bottom w:val="single" w:sz="8" w:space="0" w:color="000000"/>
              <w:right w:val="single" w:sz="8" w:space="0" w:color="000000"/>
            </w:tcBorders>
            <w:shd w:val="clear" w:color="auto" w:fill="auto"/>
            <w:vAlign w:val="center"/>
          </w:tcPr>
          <w:p w14:paraId="1AD2F83C" w14:textId="3AD45A5B" w:rsidR="00A2523F" w:rsidDel="000906EE" w:rsidRDefault="00916646">
            <w:pPr>
              <w:widowControl w:val="0"/>
              <w:rPr>
                <w:del w:id="330" w:author="Bussetti Elena" w:date="2022-11-22T15:25:00Z"/>
                <w:b/>
                <w:bCs/>
                <w:color w:val="000000"/>
                <w:sz w:val="16"/>
                <w:szCs w:val="16"/>
              </w:rPr>
            </w:pPr>
            <w:del w:id="331" w:author="Bussetti Elena" w:date="2022-11-22T15:25:00Z">
              <w:r w:rsidDel="000906EE">
                <w:rPr>
                  <w:b/>
                  <w:bCs/>
                  <w:color w:val="000000"/>
                  <w:sz w:val="16"/>
                  <w:szCs w:val="16"/>
                </w:rPr>
                <w:delText xml:space="preserve">      49.300,00 € </w:delText>
              </w:r>
            </w:del>
          </w:p>
        </w:tc>
      </w:tr>
      <w:tr w:rsidR="00A2523F" w:rsidDel="000906EE" w14:paraId="55B016C7" w14:textId="6FA433D8">
        <w:trPr>
          <w:trHeight w:val="317"/>
          <w:del w:id="332" w:author="Bussetti Elena" w:date="2022-11-22T15:25:00Z"/>
        </w:trPr>
        <w:tc>
          <w:tcPr>
            <w:tcW w:w="77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5769786" w14:textId="10378284" w:rsidR="00A2523F" w:rsidDel="000906EE" w:rsidRDefault="00916646">
            <w:pPr>
              <w:widowControl w:val="0"/>
              <w:jc w:val="right"/>
              <w:rPr>
                <w:del w:id="333" w:author="Bussetti Elena" w:date="2022-11-22T15:25:00Z"/>
                <w:b/>
                <w:bCs/>
                <w:sz w:val="16"/>
                <w:szCs w:val="16"/>
              </w:rPr>
            </w:pPr>
            <w:del w:id="334" w:author="Bussetti Elena" w:date="2022-11-22T15:25:00Z">
              <w:r w:rsidDel="000906EE">
                <w:rPr>
                  <w:b/>
                  <w:bCs/>
                  <w:sz w:val="16"/>
                  <w:szCs w:val="16"/>
                </w:rPr>
                <w:delText xml:space="preserve">Totale generale comprensivo di IVA </w:delText>
              </w:r>
            </w:del>
          </w:p>
        </w:tc>
        <w:tc>
          <w:tcPr>
            <w:tcW w:w="1419" w:type="dxa"/>
            <w:tcBorders>
              <w:bottom w:val="single" w:sz="8" w:space="0" w:color="000000"/>
              <w:right w:val="single" w:sz="8" w:space="0" w:color="000000"/>
            </w:tcBorders>
            <w:shd w:val="clear" w:color="auto" w:fill="auto"/>
            <w:vAlign w:val="center"/>
          </w:tcPr>
          <w:p w14:paraId="319FACAC" w14:textId="7FDA2AAD" w:rsidR="00A2523F" w:rsidDel="000906EE" w:rsidRDefault="00916646">
            <w:pPr>
              <w:widowControl w:val="0"/>
              <w:rPr>
                <w:del w:id="335" w:author="Bussetti Elena" w:date="2022-11-22T15:25:00Z"/>
                <w:b/>
                <w:bCs/>
                <w:color w:val="000000"/>
                <w:sz w:val="16"/>
                <w:szCs w:val="16"/>
              </w:rPr>
            </w:pPr>
            <w:del w:id="336" w:author="Bussetti Elena" w:date="2022-11-22T15:25:00Z">
              <w:r w:rsidDel="000906EE">
                <w:rPr>
                  <w:b/>
                  <w:bCs/>
                  <w:color w:val="000000"/>
                  <w:sz w:val="16"/>
                  <w:szCs w:val="16"/>
                </w:rPr>
                <w:delText xml:space="preserve">     134.300,00 € </w:delText>
              </w:r>
            </w:del>
          </w:p>
        </w:tc>
      </w:tr>
    </w:tbl>
    <w:p w14:paraId="5F66B765" w14:textId="0965CF32" w:rsidR="00A2523F" w:rsidDel="000906EE" w:rsidRDefault="00A2523F">
      <w:pPr>
        <w:pStyle w:val="Paragrafoelenco"/>
        <w:jc w:val="both"/>
        <w:rPr>
          <w:del w:id="337" w:author="Bussetti Elena" w:date="2022-11-22T15:25:00Z"/>
          <w:rFonts w:ascii="Calibri" w:hAnsi="Calibri" w:cs="Calibri"/>
          <w:sz w:val="22"/>
          <w:szCs w:val="22"/>
        </w:rPr>
      </w:pPr>
    </w:p>
    <w:p w14:paraId="02967523" w14:textId="21CA7008" w:rsidR="00A2523F" w:rsidDel="000906EE" w:rsidRDefault="00A2523F">
      <w:pPr>
        <w:pStyle w:val="Paragrafoelenco"/>
        <w:rPr>
          <w:del w:id="338" w:author="Bussetti Elena" w:date="2022-11-22T15:25:00Z"/>
          <w:rFonts w:ascii="Calibri" w:hAnsi="Calibri" w:cs="Calibri"/>
          <w:sz w:val="22"/>
          <w:szCs w:val="22"/>
        </w:rPr>
      </w:pPr>
    </w:p>
    <w:p w14:paraId="61187237" w14:textId="363CF1B3" w:rsidR="00A2523F" w:rsidDel="000906EE" w:rsidRDefault="00916646">
      <w:pPr>
        <w:pStyle w:val="Paragrafoelenco"/>
        <w:numPr>
          <w:ilvl w:val="0"/>
          <w:numId w:val="4"/>
        </w:numPr>
        <w:spacing w:after="160" w:line="252" w:lineRule="auto"/>
        <w:contextualSpacing/>
        <w:jc w:val="both"/>
        <w:rPr>
          <w:del w:id="339" w:author="Bussetti Elena" w:date="2022-11-22T15:25:00Z"/>
        </w:rPr>
      </w:pPr>
      <w:del w:id="340" w:author="Bussetti Elena" w:date="2022-11-22T15:25:00Z">
        <w:r w:rsidDel="000906EE">
          <w:rPr>
            <w:rFonts w:ascii="Calibri" w:hAnsi="Calibri" w:cs="Calibri"/>
            <w:sz w:val="22"/>
            <w:szCs w:val="22"/>
          </w:rPr>
          <w:delText>di procedere preliminarmente all’individuazione del fornitore per la realizzazione dell’applicazione informatica per un costo complessivo di € 85.000,00 di cui 84.700,00 (applicazione informatica) + € 30,00 (contributo Anac);</w:delText>
        </w:r>
      </w:del>
    </w:p>
    <w:p w14:paraId="01E29229" w14:textId="5B11348C" w:rsidR="00A2523F" w:rsidDel="000906EE" w:rsidRDefault="00A2523F">
      <w:pPr>
        <w:pStyle w:val="Paragrafoelenco"/>
        <w:spacing w:after="160" w:line="252" w:lineRule="auto"/>
        <w:ind w:left="502"/>
        <w:contextualSpacing/>
        <w:jc w:val="both"/>
        <w:rPr>
          <w:del w:id="341" w:author="Bussetti Elena" w:date="2022-11-22T15:25:00Z"/>
        </w:rPr>
      </w:pPr>
    </w:p>
    <w:p w14:paraId="6C0DE1C5" w14:textId="75A45D1D" w:rsidR="00A2523F" w:rsidDel="000906EE" w:rsidRDefault="00916646">
      <w:pPr>
        <w:pStyle w:val="Paragrafoelenco"/>
        <w:numPr>
          <w:ilvl w:val="0"/>
          <w:numId w:val="4"/>
        </w:numPr>
        <w:spacing w:after="160" w:line="252" w:lineRule="auto"/>
        <w:contextualSpacing/>
        <w:jc w:val="both"/>
        <w:rPr>
          <w:del w:id="342" w:author="Bussetti Elena" w:date="2022-11-22T15:25:00Z"/>
        </w:rPr>
      </w:pPr>
      <w:del w:id="343" w:author="Bussetti Elena" w:date="2022-11-22T15:25:00Z">
        <w:r w:rsidDel="000906EE">
          <w:rPr>
            <w:rFonts w:ascii="Calibri" w:eastAsia="Calibri" w:hAnsi="Calibri" w:cs="Calibri"/>
            <w:color w:val="000000"/>
            <w:sz w:val="22"/>
            <w:szCs w:val="22"/>
            <w:lang w:eastAsia="en-US"/>
          </w:rPr>
          <w:delText xml:space="preserve">di avviare a tal fine una procedura negoziata sotto soglia ai sensi dell’art. 63 </w:delText>
        </w:r>
        <w:r w:rsidDel="000906EE">
          <w:rPr>
            <w:rFonts w:ascii="Calibri" w:eastAsia="Calibri" w:hAnsi="Calibri" w:cs="Calibri"/>
            <w:sz w:val="22"/>
            <w:szCs w:val="22"/>
            <w:lang w:eastAsia="en-US"/>
          </w:rPr>
          <w:delText>del D.lgs. 50/2016, in conformità a quanto previsto dall’art. 1, co. 2, lett. b) del D.L. 76/2020, convertito in legge 120/2020</w:delText>
        </w:r>
        <w:r w:rsidDel="000906EE">
          <w:rPr>
            <w:rFonts w:ascii="Calibri" w:eastAsia="Calibri" w:hAnsi="Calibri" w:cs="Calibri"/>
            <w:i/>
            <w:iCs/>
            <w:sz w:val="22"/>
            <w:szCs w:val="22"/>
            <w:lang w:eastAsia="en-US"/>
          </w:rPr>
          <w:delText>,</w:delText>
        </w:r>
        <w:r w:rsidDel="000906EE">
          <w:rPr>
            <w:rFonts w:ascii="Calibri" w:eastAsia="Calibri" w:hAnsi="Calibri" w:cs="Calibri"/>
            <w:sz w:val="22"/>
            <w:szCs w:val="22"/>
            <w:lang w:eastAsia="en-US"/>
          </w:rPr>
          <w:delText xml:space="preserve"> come modificato dal D.L. 77/2021, convertito in legge 108/2021, secondo le modalità procedurali di cui al relativo co. </w:delText>
        </w:r>
        <w:r w:rsidRPr="004C2755" w:rsidDel="000906EE">
          <w:rPr>
            <w:rFonts w:ascii="Calibri" w:eastAsia="Calibri" w:hAnsi="Calibri" w:cs="Calibri"/>
            <w:sz w:val="22"/>
            <w:szCs w:val="22"/>
            <w:lang w:eastAsia="en-US"/>
          </w:rPr>
          <w:delText>6</w:delText>
        </w:r>
        <w:r w:rsidRPr="004C2755" w:rsidDel="000906EE">
          <w:rPr>
            <w:rFonts w:ascii="Calibri" w:eastAsia="Calibri" w:hAnsi="Calibri" w:cs="Calibri"/>
            <w:color w:val="000000"/>
            <w:sz w:val="22"/>
            <w:szCs w:val="22"/>
            <w:lang w:eastAsia="en-US"/>
          </w:rPr>
          <w:delText>, avvalendosi della piattaforma MEPA, con invito rivolto, a mezzo RDO, ad un massimo di n. 5 operatori economici;</w:delText>
        </w:r>
      </w:del>
    </w:p>
    <w:p w14:paraId="6B9B2938" w14:textId="3D9521D1" w:rsidR="00A2523F" w:rsidDel="000906EE" w:rsidRDefault="00A2523F">
      <w:pPr>
        <w:pStyle w:val="Paragrafoelenco"/>
        <w:rPr>
          <w:del w:id="344" w:author="Bussetti Elena" w:date="2022-11-22T15:25:00Z"/>
          <w:rFonts w:ascii="Calibri" w:hAnsi="Calibri" w:cs="Calibri"/>
          <w:sz w:val="22"/>
          <w:szCs w:val="22"/>
        </w:rPr>
      </w:pPr>
    </w:p>
    <w:p w14:paraId="3A89346B" w14:textId="673D42D1" w:rsidR="00A2523F" w:rsidDel="000906EE" w:rsidRDefault="00916646">
      <w:pPr>
        <w:pStyle w:val="Paragrafoelenco"/>
        <w:numPr>
          <w:ilvl w:val="0"/>
          <w:numId w:val="4"/>
        </w:numPr>
        <w:spacing w:after="160" w:line="252" w:lineRule="auto"/>
        <w:contextualSpacing/>
        <w:jc w:val="both"/>
        <w:rPr>
          <w:del w:id="345" w:author="Bussetti Elena" w:date="2022-11-22T15:25:00Z"/>
          <w:rFonts w:ascii="Calibri" w:eastAsia="Calibri" w:hAnsi="Calibri" w:cs="Calibri"/>
          <w:color w:val="000000"/>
          <w:sz w:val="22"/>
          <w:szCs w:val="22"/>
          <w:lang w:eastAsia="en-US"/>
        </w:rPr>
      </w:pPr>
      <w:del w:id="346" w:author="Bussetti Elena" w:date="2022-11-22T15:25:00Z">
        <w:r w:rsidDel="000906EE">
          <w:rPr>
            <w:rFonts w:ascii="Calibri" w:eastAsia="Calibri" w:hAnsi="Calibri" w:cs="Calibri"/>
            <w:color w:val="000000"/>
            <w:sz w:val="22"/>
            <w:szCs w:val="22"/>
            <w:lang w:eastAsia="en-US"/>
          </w:rPr>
          <w:lastRenderedPageBreak/>
          <w:delText>di procedere ad una preventiva indagine di mercato mediante avviso per acquisizione di manifestazione di interesse, tramite piattaforma telematica, volta alla individuazione degli operatori economici da invitare, provvedendo alla pubblicazione sul profilo del committente, per un periodo di 7 giorni, di un apposito avviso;</w:delText>
        </w:r>
      </w:del>
    </w:p>
    <w:p w14:paraId="3CACB614" w14:textId="34393AD2" w:rsidR="00A2523F" w:rsidDel="000906EE" w:rsidRDefault="00A2523F">
      <w:pPr>
        <w:pStyle w:val="Paragrafoelenco"/>
        <w:rPr>
          <w:del w:id="347" w:author="Bussetti Elena" w:date="2022-11-22T15:25:00Z"/>
          <w:rFonts w:ascii="Calibri" w:hAnsi="Calibri" w:cs="Calibri"/>
          <w:sz w:val="22"/>
          <w:szCs w:val="22"/>
        </w:rPr>
      </w:pPr>
    </w:p>
    <w:p w14:paraId="48D1E280" w14:textId="701C2167" w:rsidR="00A2523F" w:rsidDel="000906EE" w:rsidRDefault="00916646">
      <w:pPr>
        <w:pStyle w:val="Paragrafoelenco"/>
        <w:numPr>
          <w:ilvl w:val="0"/>
          <w:numId w:val="4"/>
        </w:numPr>
        <w:spacing w:after="160" w:line="252" w:lineRule="auto"/>
        <w:contextualSpacing/>
        <w:jc w:val="both"/>
        <w:rPr>
          <w:del w:id="348" w:author="Bussetti Elena" w:date="2022-11-22T15:25:00Z"/>
          <w:rFonts w:ascii="Calibri" w:eastAsia="Calibri" w:hAnsi="Calibri" w:cs="Calibri"/>
          <w:color w:val="000000"/>
          <w:sz w:val="22"/>
          <w:szCs w:val="22"/>
          <w:lang w:eastAsia="en-US"/>
        </w:rPr>
      </w:pPr>
      <w:del w:id="349" w:author="Bussetti Elena" w:date="2022-11-22T15:25:00Z">
        <w:r w:rsidDel="000906EE">
          <w:rPr>
            <w:rFonts w:ascii="Calibri" w:eastAsia="Calibri" w:hAnsi="Calibri" w:cs="Calibri"/>
            <w:color w:val="000000"/>
            <w:sz w:val="22"/>
            <w:szCs w:val="22"/>
            <w:lang w:eastAsia="en-US"/>
          </w:rPr>
          <w:delText>di procedere, qualora il numero degli operatori economici interessati fosse in numero superiore a 5, all’effettuazione di apposito sorteggio;</w:delText>
        </w:r>
      </w:del>
    </w:p>
    <w:p w14:paraId="36EB1C0C" w14:textId="023A6668" w:rsidR="00A2523F" w:rsidDel="000906EE" w:rsidRDefault="00A2523F">
      <w:pPr>
        <w:pStyle w:val="Paragrafoelenco"/>
        <w:rPr>
          <w:del w:id="350" w:author="Bussetti Elena" w:date="2022-11-22T15:25:00Z"/>
          <w:rFonts w:ascii="Calibri" w:eastAsia="Calibri" w:hAnsi="Calibri" w:cs="Calibri"/>
          <w:color w:val="000000"/>
          <w:sz w:val="22"/>
          <w:szCs w:val="22"/>
          <w:lang w:eastAsia="en-US"/>
        </w:rPr>
      </w:pPr>
    </w:p>
    <w:p w14:paraId="749FC023" w14:textId="1CB1E3CB" w:rsidR="00A2523F" w:rsidDel="000906EE" w:rsidRDefault="00916646">
      <w:pPr>
        <w:pStyle w:val="Paragrafoelenco"/>
        <w:numPr>
          <w:ilvl w:val="0"/>
          <w:numId w:val="4"/>
        </w:numPr>
        <w:spacing w:after="160" w:line="252" w:lineRule="auto"/>
        <w:contextualSpacing/>
        <w:jc w:val="both"/>
        <w:rPr>
          <w:del w:id="351" w:author="Bussetti Elena" w:date="2022-11-22T15:25:00Z"/>
          <w:rFonts w:ascii="Calibri" w:eastAsia="Calibri" w:hAnsi="Calibri" w:cs="Calibri"/>
          <w:color w:val="000000"/>
          <w:sz w:val="22"/>
          <w:szCs w:val="22"/>
          <w:lang w:eastAsia="en-US"/>
        </w:rPr>
      </w:pPr>
      <w:del w:id="352" w:author="Bussetti Elena" w:date="2022-11-22T15:25:00Z">
        <w:r w:rsidDel="000906EE">
          <w:rPr>
            <w:rFonts w:ascii="Calibri" w:eastAsia="Calibri" w:hAnsi="Calibri" w:cs="Calibri"/>
            <w:color w:val="000000"/>
            <w:sz w:val="22"/>
            <w:szCs w:val="22"/>
            <w:lang w:eastAsia="en-US"/>
          </w:rPr>
          <w:delText>di approvare l’avviso di manifestazione di interesse con relativi allegati;</w:delText>
        </w:r>
      </w:del>
    </w:p>
    <w:p w14:paraId="2F9AFF5E" w14:textId="6F7CA8E0" w:rsidR="00A2523F" w:rsidDel="000906EE" w:rsidRDefault="00A2523F">
      <w:pPr>
        <w:pStyle w:val="Paragrafoelenco"/>
        <w:rPr>
          <w:del w:id="353" w:author="Bussetti Elena" w:date="2022-11-22T15:25:00Z"/>
          <w:rFonts w:ascii="Calibri" w:hAnsi="Calibri" w:cs="Calibri"/>
          <w:sz w:val="22"/>
          <w:szCs w:val="22"/>
        </w:rPr>
      </w:pPr>
    </w:p>
    <w:p w14:paraId="68438E57" w14:textId="0B309514" w:rsidR="00A2523F" w:rsidDel="000906EE" w:rsidRDefault="00916646">
      <w:pPr>
        <w:pStyle w:val="Paragrafoelenco"/>
        <w:numPr>
          <w:ilvl w:val="0"/>
          <w:numId w:val="4"/>
        </w:numPr>
        <w:spacing w:after="160" w:line="252" w:lineRule="auto"/>
        <w:contextualSpacing/>
        <w:jc w:val="both"/>
        <w:rPr>
          <w:del w:id="354" w:author="Bussetti Elena" w:date="2022-11-22T15:25:00Z"/>
          <w:rFonts w:ascii="Calibri" w:eastAsia="Calibri" w:hAnsi="Calibri" w:cs="Calibri"/>
          <w:color w:val="000000"/>
          <w:sz w:val="22"/>
          <w:szCs w:val="22"/>
          <w:lang w:eastAsia="en-US"/>
        </w:rPr>
      </w:pPr>
      <w:del w:id="355" w:author="Bussetti Elena" w:date="2022-11-22T15:25:00Z">
        <w:r w:rsidDel="000906EE">
          <w:rPr>
            <w:rFonts w:ascii="Calibri" w:eastAsia="Calibri" w:hAnsi="Calibri" w:cs="Calibri"/>
            <w:color w:val="000000"/>
            <w:sz w:val="22"/>
            <w:szCs w:val="22"/>
            <w:lang w:eastAsia="en-US"/>
          </w:rPr>
          <w:delText>di disporre che l'aggiudicazione avverrà con il criterio dell’offerta economicamente più vantaggiosa sulla base del miglior rapporto qualità – prezzo;</w:delText>
        </w:r>
      </w:del>
    </w:p>
    <w:p w14:paraId="02B88D9B" w14:textId="61D3C700" w:rsidR="00A2523F" w:rsidDel="000906EE" w:rsidRDefault="00A2523F">
      <w:pPr>
        <w:pStyle w:val="Paragrafoelenco"/>
        <w:rPr>
          <w:del w:id="356" w:author="Bussetti Elena" w:date="2022-11-22T15:25:00Z"/>
          <w:rFonts w:ascii="Calibri" w:eastAsia="Calibri" w:hAnsi="Calibri" w:cs="Calibri"/>
          <w:color w:val="000000"/>
          <w:sz w:val="22"/>
          <w:szCs w:val="22"/>
          <w:lang w:eastAsia="en-US"/>
        </w:rPr>
      </w:pPr>
    </w:p>
    <w:p w14:paraId="7D1D194B" w14:textId="79A98BD6" w:rsidR="00A2523F" w:rsidDel="000906EE" w:rsidRDefault="00916646">
      <w:pPr>
        <w:pStyle w:val="Paragrafoelenco"/>
        <w:numPr>
          <w:ilvl w:val="0"/>
          <w:numId w:val="4"/>
        </w:numPr>
        <w:spacing w:after="160" w:line="252" w:lineRule="auto"/>
        <w:contextualSpacing/>
        <w:jc w:val="both"/>
        <w:rPr>
          <w:del w:id="357" w:author="Bussetti Elena" w:date="2022-11-22T15:25:00Z"/>
        </w:rPr>
      </w:pPr>
      <w:del w:id="358" w:author="Bussetti Elena" w:date="2022-11-22T15:25:00Z">
        <w:r w:rsidDel="000906EE">
          <w:rPr>
            <w:rFonts w:ascii="Calibri" w:eastAsia="Calibri" w:hAnsi="Calibri" w:cs="Calibri"/>
            <w:color w:val="000000"/>
            <w:sz w:val="22"/>
            <w:szCs w:val="22"/>
            <w:lang w:eastAsia="en-US"/>
          </w:rPr>
          <w:delText>di porre a base d’asta la somma di € 69.647,55 oltre IVA</w:delText>
        </w:r>
        <w:r w:rsidR="009C6B1A" w:rsidDel="000906EE">
          <w:rPr>
            <w:rFonts w:ascii="Calibri" w:eastAsia="Calibri" w:hAnsi="Calibri" w:cs="Calibri"/>
            <w:color w:val="000000"/>
            <w:sz w:val="22"/>
            <w:szCs w:val="22"/>
            <w:lang w:eastAsia="en-US"/>
          </w:rPr>
          <w:delText>;</w:delText>
        </w:r>
      </w:del>
    </w:p>
    <w:p w14:paraId="606055F9" w14:textId="78669A3C" w:rsidR="00A2523F" w:rsidDel="000906EE" w:rsidRDefault="00A2523F" w:rsidP="004C2755">
      <w:pPr>
        <w:pStyle w:val="Paragrafoelenco"/>
        <w:spacing w:after="160" w:line="252" w:lineRule="auto"/>
        <w:contextualSpacing/>
        <w:jc w:val="both"/>
        <w:rPr>
          <w:del w:id="359" w:author="Bussetti Elena" w:date="2022-11-22T15:25:00Z"/>
          <w:rFonts w:ascii="Calibri" w:eastAsia="Calibri" w:hAnsi="Calibri" w:cs="Calibri"/>
          <w:bCs/>
          <w:color w:val="000000"/>
          <w:sz w:val="22"/>
          <w:szCs w:val="22"/>
          <w:highlight w:val="cyan"/>
          <w:lang w:eastAsia="en-US"/>
        </w:rPr>
      </w:pPr>
    </w:p>
    <w:p w14:paraId="6ACF0872" w14:textId="1F1D0E1F" w:rsidR="00A2523F" w:rsidDel="000906EE" w:rsidRDefault="00916646">
      <w:pPr>
        <w:pStyle w:val="Paragrafoelenco"/>
        <w:numPr>
          <w:ilvl w:val="0"/>
          <w:numId w:val="4"/>
        </w:numPr>
        <w:spacing w:after="160" w:line="252" w:lineRule="auto"/>
        <w:contextualSpacing/>
        <w:jc w:val="both"/>
        <w:rPr>
          <w:del w:id="360" w:author="Bussetti Elena" w:date="2022-11-22T15:25:00Z"/>
          <w:rFonts w:ascii="Calibri" w:eastAsia="Calibri" w:hAnsi="Calibri" w:cs="Calibri"/>
          <w:color w:val="000000"/>
          <w:sz w:val="22"/>
          <w:szCs w:val="22"/>
          <w:lang w:eastAsia="en-US"/>
        </w:rPr>
      </w:pPr>
      <w:del w:id="361" w:author="Bussetti Elena" w:date="2022-11-22T15:25:00Z">
        <w:r w:rsidDel="000906EE">
          <w:rPr>
            <w:rFonts w:ascii="Calibri" w:eastAsia="Calibri" w:hAnsi="Calibri" w:cs="Calibri"/>
            <w:color w:val="000000"/>
            <w:sz w:val="22"/>
            <w:szCs w:val="22"/>
            <w:lang w:eastAsia="en-US"/>
          </w:rPr>
          <w:delText>di prenotare, ai sensi dell’articolo 183, comma 1, del d.Lgs. n</w:delText>
        </w:r>
        <w:r w:rsidR="009C6B1A" w:rsidDel="000906EE">
          <w:rPr>
            <w:rFonts w:ascii="Calibri" w:eastAsia="Calibri" w:hAnsi="Calibri" w:cs="Calibri"/>
            <w:color w:val="000000"/>
            <w:sz w:val="22"/>
            <w:szCs w:val="22"/>
            <w:lang w:eastAsia="en-US"/>
          </w:rPr>
          <w:delText>.</w:delText>
        </w:r>
        <w:r w:rsidDel="000906EE">
          <w:rPr>
            <w:rFonts w:ascii="Calibri" w:eastAsia="Calibri" w:hAnsi="Calibri" w:cs="Calibri"/>
            <w:color w:val="000000"/>
            <w:sz w:val="22"/>
            <w:szCs w:val="22"/>
            <w:lang w:eastAsia="en-US"/>
          </w:rPr>
          <w:delText xml:space="preserve"> 267/2000 e del principio contabile applicato all. 4/2 al d.Lgs. n. 118/2011, le seguenti somme corrispondenti a obbligazioni giuridicamente perfezionate, con imputazione agli esercizi in cui le stesse sono esigibili:</w:delText>
        </w:r>
      </w:del>
    </w:p>
    <w:p w14:paraId="18FBCFB4" w14:textId="38B36D04" w:rsidR="00A2523F" w:rsidRPr="004C2755" w:rsidDel="000906EE" w:rsidRDefault="00A2523F" w:rsidP="004C2755">
      <w:pPr>
        <w:jc w:val="both"/>
        <w:rPr>
          <w:del w:id="362" w:author="Bussetti Elena" w:date="2022-11-22T15:25:00Z"/>
          <w:rFonts w:ascii="Calibri" w:hAnsi="Calibri" w:cs="Calibri"/>
          <w:bCs/>
          <w:color w:val="000000"/>
          <w:sz w:val="22"/>
          <w:szCs w:val="22"/>
          <w:highlight w:val="green"/>
        </w:rPr>
      </w:pPr>
    </w:p>
    <w:tbl>
      <w:tblPr>
        <w:tblW w:w="9207" w:type="dxa"/>
        <w:jc w:val="center"/>
        <w:tblLayout w:type="fixed"/>
        <w:tblCellMar>
          <w:left w:w="2" w:type="dxa"/>
          <w:right w:w="0" w:type="dxa"/>
        </w:tblCellMar>
        <w:tblLook w:val="04A0" w:firstRow="1" w:lastRow="0" w:firstColumn="1" w:lastColumn="0" w:noHBand="0" w:noVBand="1"/>
      </w:tblPr>
      <w:tblGrid>
        <w:gridCol w:w="1983"/>
        <w:gridCol w:w="981"/>
        <w:gridCol w:w="295"/>
        <w:gridCol w:w="1133"/>
        <w:gridCol w:w="1703"/>
        <w:gridCol w:w="1274"/>
        <w:gridCol w:w="1815"/>
        <w:gridCol w:w="23"/>
      </w:tblGrid>
      <w:tr w:rsidR="00A2523F" w:rsidDel="000906EE" w14:paraId="2F14E390" w14:textId="44EEEC8D">
        <w:trPr>
          <w:trHeight w:val="383"/>
          <w:jc w:val="center"/>
          <w:del w:id="363" w:author="Bussetti Elena" w:date="2022-11-22T15:25:00Z"/>
        </w:trPr>
        <w:tc>
          <w:tcPr>
            <w:tcW w:w="1982" w:type="dxa"/>
            <w:tcBorders>
              <w:top w:val="single" w:sz="2" w:space="0" w:color="000000"/>
              <w:left w:val="single" w:sz="2" w:space="0" w:color="000000"/>
              <w:bottom w:val="single" w:sz="2" w:space="0" w:color="000000"/>
            </w:tcBorders>
            <w:shd w:val="clear" w:color="auto" w:fill="D9D9D9"/>
            <w:vAlign w:val="center"/>
          </w:tcPr>
          <w:p w14:paraId="0F5BEC62" w14:textId="3B2784C9" w:rsidR="00A2523F" w:rsidDel="000906EE" w:rsidRDefault="00916646">
            <w:pPr>
              <w:widowControl w:val="0"/>
              <w:tabs>
                <w:tab w:val="right" w:pos="-1560"/>
                <w:tab w:val="right" w:pos="-1418"/>
                <w:tab w:val="center" w:pos="7371"/>
              </w:tabs>
              <w:spacing w:line="360" w:lineRule="auto"/>
              <w:jc w:val="both"/>
              <w:rPr>
                <w:del w:id="364" w:author="Bussetti Elena" w:date="2022-11-22T15:25:00Z"/>
                <w:b/>
                <w:bCs/>
                <w:sz w:val="18"/>
                <w:szCs w:val="18"/>
              </w:rPr>
            </w:pPr>
            <w:del w:id="365" w:author="Bussetti Elena" w:date="2022-11-22T15:25:00Z">
              <w:r w:rsidDel="000906EE">
                <w:rPr>
                  <w:b/>
                  <w:bCs/>
                  <w:sz w:val="18"/>
                  <w:szCs w:val="18"/>
                </w:rPr>
                <w:delText>Eserc. Finanz.</w:delText>
              </w:r>
            </w:del>
          </w:p>
        </w:tc>
        <w:tc>
          <w:tcPr>
            <w:tcW w:w="981" w:type="dxa"/>
            <w:tcBorders>
              <w:top w:val="single" w:sz="4" w:space="0" w:color="000000"/>
              <w:left w:val="single" w:sz="4" w:space="0" w:color="000000"/>
              <w:bottom w:val="single" w:sz="4" w:space="0" w:color="000000"/>
            </w:tcBorders>
            <w:vAlign w:val="center"/>
          </w:tcPr>
          <w:p w14:paraId="548823B9" w14:textId="720C6882" w:rsidR="00A2523F" w:rsidDel="000906EE" w:rsidRDefault="00916646">
            <w:pPr>
              <w:widowControl w:val="0"/>
              <w:tabs>
                <w:tab w:val="right" w:pos="-1560"/>
                <w:tab w:val="right" w:pos="-1418"/>
                <w:tab w:val="center" w:pos="7371"/>
              </w:tabs>
              <w:snapToGrid w:val="0"/>
              <w:spacing w:line="360" w:lineRule="auto"/>
              <w:ind w:right="-1"/>
              <w:jc w:val="center"/>
              <w:rPr>
                <w:del w:id="366" w:author="Bussetti Elena" w:date="2022-11-22T15:25:00Z"/>
                <w:bCs/>
                <w:sz w:val="18"/>
                <w:szCs w:val="18"/>
              </w:rPr>
            </w:pPr>
            <w:del w:id="367" w:author="Bussetti Elena" w:date="2022-11-22T15:25:00Z">
              <w:r w:rsidDel="000906EE">
                <w:rPr>
                  <w:bCs/>
                  <w:sz w:val="18"/>
                  <w:szCs w:val="18"/>
                </w:rPr>
                <w:delText>2022</w:delText>
              </w:r>
            </w:del>
          </w:p>
        </w:tc>
        <w:tc>
          <w:tcPr>
            <w:tcW w:w="6220" w:type="dxa"/>
            <w:gridSpan w:val="5"/>
            <w:tcBorders>
              <w:left w:val="single" w:sz="4" w:space="0" w:color="000000"/>
              <w:bottom w:val="single" w:sz="4" w:space="0" w:color="000000"/>
            </w:tcBorders>
            <w:vAlign w:val="center"/>
          </w:tcPr>
          <w:p w14:paraId="05CF4BEC" w14:textId="61124321" w:rsidR="00A2523F" w:rsidDel="000906EE" w:rsidRDefault="00A2523F">
            <w:pPr>
              <w:widowControl w:val="0"/>
              <w:tabs>
                <w:tab w:val="right" w:pos="-1560"/>
                <w:tab w:val="right" w:pos="-1418"/>
                <w:tab w:val="center" w:pos="7371"/>
              </w:tabs>
              <w:snapToGrid w:val="0"/>
              <w:spacing w:line="360" w:lineRule="auto"/>
              <w:ind w:right="-1"/>
              <w:jc w:val="both"/>
              <w:rPr>
                <w:del w:id="368" w:author="Bussetti Elena" w:date="2022-11-22T15:25:00Z"/>
                <w:bCs/>
                <w:sz w:val="18"/>
                <w:szCs w:val="18"/>
              </w:rPr>
            </w:pPr>
          </w:p>
        </w:tc>
        <w:tc>
          <w:tcPr>
            <w:tcW w:w="23" w:type="dxa"/>
            <w:vAlign w:val="center"/>
          </w:tcPr>
          <w:p w14:paraId="7CA05CCB" w14:textId="14A6253A" w:rsidR="00A2523F" w:rsidDel="000906EE" w:rsidRDefault="00A2523F">
            <w:pPr>
              <w:widowControl w:val="0"/>
              <w:tabs>
                <w:tab w:val="right" w:pos="-1560"/>
                <w:tab w:val="right" w:pos="-1418"/>
                <w:tab w:val="center" w:pos="7371"/>
              </w:tabs>
              <w:snapToGrid w:val="0"/>
              <w:spacing w:line="288" w:lineRule="auto"/>
              <w:ind w:left="142" w:right="142"/>
              <w:rPr>
                <w:del w:id="369" w:author="Bussetti Elena" w:date="2022-11-22T15:25:00Z"/>
                <w:rFonts w:ascii="Garamond" w:hAnsi="Garamond" w:cs="Garamond"/>
                <w:b/>
                <w:bCs/>
                <w:sz w:val="18"/>
                <w:szCs w:val="18"/>
              </w:rPr>
            </w:pPr>
          </w:p>
        </w:tc>
      </w:tr>
      <w:tr w:rsidR="00A2523F" w:rsidDel="000906EE" w14:paraId="1FED6CBB" w14:textId="390641E3">
        <w:trPr>
          <w:trHeight w:val="491"/>
          <w:jc w:val="center"/>
          <w:del w:id="370"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4F6AE30E" w14:textId="16E7903B" w:rsidR="00A2523F" w:rsidDel="000906EE" w:rsidRDefault="00916646">
            <w:pPr>
              <w:widowControl w:val="0"/>
              <w:tabs>
                <w:tab w:val="right" w:pos="-1560"/>
                <w:tab w:val="right" w:pos="-1418"/>
                <w:tab w:val="left" w:pos="5670"/>
                <w:tab w:val="center" w:pos="7371"/>
              </w:tabs>
              <w:spacing w:line="360" w:lineRule="auto"/>
              <w:jc w:val="both"/>
              <w:rPr>
                <w:del w:id="371" w:author="Bussetti Elena" w:date="2022-11-22T15:25:00Z"/>
                <w:b/>
                <w:bCs/>
                <w:sz w:val="18"/>
                <w:szCs w:val="18"/>
              </w:rPr>
            </w:pPr>
            <w:del w:id="372" w:author="Bussetti Elena" w:date="2022-11-22T15:25:00Z">
              <w:r w:rsidDel="000906EE">
                <w:rPr>
                  <w:b/>
                  <w:bCs/>
                  <w:sz w:val="18"/>
                  <w:szCs w:val="18"/>
                </w:rPr>
                <w:delText>Cap./Art.</w:delText>
              </w:r>
            </w:del>
          </w:p>
        </w:tc>
        <w:tc>
          <w:tcPr>
            <w:tcW w:w="981" w:type="dxa"/>
            <w:tcBorders>
              <w:top w:val="single" w:sz="2" w:space="0" w:color="000000"/>
              <w:left w:val="single" w:sz="2" w:space="0" w:color="000000"/>
              <w:bottom w:val="single" w:sz="2" w:space="0" w:color="000000"/>
            </w:tcBorders>
            <w:tcMar>
              <w:left w:w="70" w:type="dxa"/>
              <w:right w:w="70" w:type="dxa"/>
            </w:tcMar>
            <w:vAlign w:val="center"/>
          </w:tcPr>
          <w:p w14:paraId="52955E76" w14:textId="099E4048" w:rsidR="00A2523F" w:rsidDel="000906EE" w:rsidRDefault="00916646">
            <w:pPr>
              <w:widowControl w:val="0"/>
              <w:tabs>
                <w:tab w:val="right" w:pos="-1560"/>
                <w:tab w:val="right" w:pos="-1418"/>
                <w:tab w:val="left" w:pos="5670"/>
                <w:tab w:val="center" w:pos="7371"/>
              </w:tabs>
              <w:snapToGrid w:val="0"/>
              <w:spacing w:line="360" w:lineRule="auto"/>
              <w:ind w:right="-1"/>
              <w:jc w:val="center"/>
              <w:rPr>
                <w:del w:id="373" w:author="Bussetti Elena" w:date="2022-11-22T15:25:00Z"/>
                <w:bCs/>
                <w:sz w:val="18"/>
                <w:szCs w:val="18"/>
              </w:rPr>
            </w:pPr>
            <w:del w:id="374" w:author="Bussetti Elena" w:date="2022-11-22T15:25:00Z">
              <w:r w:rsidDel="000906EE">
                <w:rPr>
                  <w:bCs/>
                  <w:sz w:val="18"/>
                  <w:szCs w:val="18"/>
                </w:rPr>
                <w:delText>2065</w:delText>
              </w:r>
            </w:del>
          </w:p>
        </w:tc>
        <w:tc>
          <w:tcPr>
            <w:tcW w:w="1428" w:type="dxa"/>
            <w:gridSpan w:val="2"/>
            <w:tcBorders>
              <w:top w:val="single" w:sz="4" w:space="0" w:color="000000"/>
              <w:left w:val="single" w:sz="2" w:space="0" w:color="000000"/>
              <w:bottom w:val="single" w:sz="2" w:space="0" w:color="000000"/>
            </w:tcBorders>
            <w:shd w:val="clear" w:color="auto" w:fill="D9D9D9"/>
            <w:tcMar>
              <w:left w:w="70" w:type="dxa"/>
              <w:right w:w="70" w:type="dxa"/>
            </w:tcMar>
            <w:vAlign w:val="center"/>
          </w:tcPr>
          <w:p w14:paraId="4755AE8E" w14:textId="10461257" w:rsidR="00A2523F" w:rsidDel="000906EE" w:rsidRDefault="00916646">
            <w:pPr>
              <w:widowControl w:val="0"/>
              <w:tabs>
                <w:tab w:val="right" w:pos="-1560"/>
                <w:tab w:val="right" w:pos="-1418"/>
                <w:tab w:val="left" w:pos="5670"/>
                <w:tab w:val="center" w:pos="7371"/>
              </w:tabs>
              <w:spacing w:line="360" w:lineRule="auto"/>
              <w:ind w:left="-70" w:right="142"/>
              <w:jc w:val="both"/>
              <w:rPr>
                <w:del w:id="375" w:author="Bussetti Elena" w:date="2022-11-22T15:25:00Z"/>
                <w:bCs/>
                <w:sz w:val="18"/>
                <w:szCs w:val="18"/>
              </w:rPr>
            </w:pPr>
            <w:del w:id="376" w:author="Bussetti Elena" w:date="2022-11-22T15:25:00Z">
              <w:r w:rsidDel="000906EE">
                <w:rPr>
                  <w:bCs/>
                  <w:sz w:val="18"/>
                  <w:szCs w:val="18"/>
                </w:rPr>
                <w:delText>Descrizione</w:delText>
              </w:r>
            </w:del>
          </w:p>
        </w:tc>
        <w:tc>
          <w:tcPr>
            <w:tcW w:w="4792" w:type="dxa"/>
            <w:gridSpan w:val="3"/>
            <w:tcBorders>
              <w:top w:val="single" w:sz="4" w:space="0" w:color="000000"/>
              <w:left w:val="single" w:sz="2" w:space="0" w:color="000000"/>
              <w:bottom w:val="single" w:sz="2" w:space="0" w:color="000000"/>
              <w:right w:val="single" w:sz="2" w:space="0" w:color="000000"/>
            </w:tcBorders>
            <w:tcMar>
              <w:left w:w="70" w:type="dxa"/>
              <w:right w:w="70" w:type="dxa"/>
            </w:tcMar>
            <w:vAlign w:val="center"/>
          </w:tcPr>
          <w:p w14:paraId="3D1667AF" w14:textId="3580C568" w:rsidR="00A2523F" w:rsidDel="000906EE" w:rsidRDefault="00916646">
            <w:pPr>
              <w:widowControl w:val="0"/>
              <w:snapToGrid w:val="0"/>
              <w:rPr>
                <w:del w:id="377" w:author="Bussetti Elena" w:date="2022-11-22T15:25:00Z"/>
                <w:bCs/>
                <w:sz w:val="18"/>
                <w:szCs w:val="18"/>
              </w:rPr>
            </w:pPr>
            <w:del w:id="378" w:author="Bussetti Elena" w:date="2022-11-22T15:25:00Z">
              <w:r w:rsidDel="000906EE">
                <w:rPr>
                  <w:bCs/>
                  <w:sz w:val="18"/>
                  <w:szCs w:val="18"/>
                </w:rPr>
                <w:delText>Contributo regionale Por Fesr 2014/2020 Agenda Urbana</w:delText>
              </w:r>
            </w:del>
          </w:p>
        </w:tc>
        <w:tc>
          <w:tcPr>
            <w:tcW w:w="23" w:type="dxa"/>
          </w:tcPr>
          <w:p w14:paraId="1F948635" w14:textId="2821F023" w:rsidR="00A2523F" w:rsidDel="000906EE" w:rsidRDefault="00A2523F">
            <w:pPr>
              <w:widowControl w:val="0"/>
              <w:snapToGrid w:val="0"/>
              <w:rPr>
                <w:del w:id="379" w:author="Bussetti Elena" w:date="2022-11-22T15:25:00Z"/>
                <w:rFonts w:ascii="Garamond" w:hAnsi="Garamond" w:cs="Garamond"/>
                <w:sz w:val="18"/>
                <w:szCs w:val="18"/>
              </w:rPr>
            </w:pPr>
          </w:p>
        </w:tc>
      </w:tr>
      <w:tr w:rsidR="00A2523F" w:rsidDel="000906EE" w14:paraId="34A8E73F" w14:textId="55C5A78B">
        <w:trPr>
          <w:trHeight w:val="653"/>
          <w:jc w:val="center"/>
          <w:del w:id="380"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727114BA" w14:textId="50CB8A19" w:rsidR="00A2523F" w:rsidDel="000906EE" w:rsidRDefault="00916646">
            <w:pPr>
              <w:widowControl w:val="0"/>
              <w:tabs>
                <w:tab w:val="right" w:pos="-1560"/>
                <w:tab w:val="right" w:pos="-1418"/>
                <w:tab w:val="center" w:pos="7371"/>
              </w:tabs>
              <w:spacing w:line="360" w:lineRule="auto"/>
              <w:jc w:val="both"/>
              <w:rPr>
                <w:del w:id="381" w:author="Bussetti Elena" w:date="2022-11-22T15:25:00Z"/>
                <w:b/>
                <w:bCs/>
                <w:sz w:val="18"/>
                <w:szCs w:val="18"/>
              </w:rPr>
            </w:pPr>
            <w:del w:id="382" w:author="Bussetti Elena" w:date="2022-11-22T15:25:00Z">
              <w:r w:rsidDel="000906EE">
                <w:rPr>
                  <w:b/>
                  <w:bCs/>
                  <w:sz w:val="18"/>
                  <w:szCs w:val="18"/>
                </w:rPr>
                <w:delText>Miss./Progr.</w:delText>
              </w:r>
            </w:del>
          </w:p>
        </w:tc>
        <w:tc>
          <w:tcPr>
            <w:tcW w:w="981" w:type="dxa"/>
            <w:tcBorders>
              <w:top w:val="single" w:sz="2" w:space="0" w:color="000000"/>
              <w:left w:val="single" w:sz="2" w:space="0" w:color="000000"/>
              <w:bottom w:val="single" w:sz="2" w:space="0" w:color="000000"/>
            </w:tcBorders>
            <w:tcMar>
              <w:left w:w="70" w:type="dxa"/>
              <w:right w:w="70" w:type="dxa"/>
            </w:tcMar>
            <w:vAlign w:val="center"/>
          </w:tcPr>
          <w:p w14:paraId="773518C1" w14:textId="107BCCCA" w:rsidR="00A2523F" w:rsidDel="000906EE" w:rsidRDefault="00916646">
            <w:pPr>
              <w:widowControl w:val="0"/>
              <w:tabs>
                <w:tab w:val="right" w:pos="-1560"/>
                <w:tab w:val="right" w:pos="-1418"/>
                <w:tab w:val="center" w:pos="7371"/>
              </w:tabs>
              <w:snapToGrid w:val="0"/>
              <w:spacing w:line="360" w:lineRule="auto"/>
              <w:ind w:right="-1"/>
              <w:rPr>
                <w:del w:id="383" w:author="Bussetti Elena" w:date="2022-11-22T15:25:00Z"/>
                <w:bCs/>
                <w:sz w:val="18"/>
                <w:szCs w:val="18"/>
              </w:rPr>
            </w:pPr>
            <w:del w:id="384" w:author="Bussetti Elena" w:date="2022-11-22T15:25:00Z">
              <w:r w:rsidDel="000906EE">
                <w:rPr>
                  <w:bCs/>
                  <w:sz w:val="18"/>
                  <w:szCs w:val="18"/>
                </w:rPr>
                <w:delText>1/8</w:delText>
              </w:r>
            </w:del>
          </w:p>
        </w:tc>
        <w:tc>
          <w:tcPr>
            <w:tcW w:w="1428" w:type="dxa"/>
            <w:gridSpan w:val="2"/>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4B03A79D" w14:textId="67F2B05D" w:rsidR="00A2523F" w:rsidDel="000906EE" w:rsidRDefault="00916646">
            <w:pPr>
              <w:widowControl w:val="0"/>
              <w:tabs>
                <w:tab w:val="right" w:pos="-1560"/>
                <w:tab w:val="right" w:pos="-1418"/>
                <w:tab w:val="center" w:pos="7371"/>
              </w:tabs>
              <w:spacing w:line="360" w:lineRule="auto"/>
              <w:ind w:right="-76"/>
              <w:jc w:val="both"/>
              <w:rPr>
                <w:del w:id="385" w:author="Bussetti Elena" w:date="2022-11-22T15:25:00Z"/>
                <w:bCs/>
                <w:sz w:val="18"/>
                <w:szCs w:val="18"/>
              </w:rPr>
            </w:pPr>
            <w:del w:id="386" w:author="Bussetti Elena" w:date="2022-11-22T15:25:00Z">
              <w:r w:rsidDel="000906EE">
                <w:rPr>
                  <w:bCs/>
                  <w:sz w:val="18"/>
                  <w:szCs w:val="18"/>
                </w:rPr>
                <w:delText>PdC finanz.</w:delText>
              </w:r>
            </w:del>
          </w:p>
        </w:tc>
        <w:tc>
          <w:tcPr>
            <w:tcW w:w="1703" w:type="dxa"/>
            <w:tcBorders>
              <w:top w:val="single" w:sz="2" w:space="0" w:color="000000"/>
              <w:left w:val="single" w:sz="2" w:space="0" w:color="000000"/>
              <w:bottom w:val="single" w:sz="2" w:space="0" w:color="000000"/>
            </w:tcBorders>
            <w:tcMar>
              <w:left w:w="70" w:type="dxa"/>
              <w:right w:w="70" w:type="dxa"/>
            </w:tcMar>
            <w:vAlign w:val="center"/>
          </w:tcPr>
          <w:p w14:paraId="6642037B" w14:textId="0B4851BA" w:rsidR="00A2523F" w:rsidDel="000906EE" w:rsidRDefault="00916646">
            <w:pPr>
              <w:widowControl w:val="0"/>
              <w:tabs>
                <w:tab w:val="right" w:pos="-1560"/>
                <w:tab w:val="right" w:pos="-1418"/>
                <w:tab w:val="center" w:pos="7371"/>
              </w:tabs>
              <w:snapToGrid w:val="0"/>
              <w:spacing w:line="360" w:lineRule="auto"/>
              <w:ind w:right="-1"/>
              <w:rPr>
                <w:del w:id="387" w:author="Bussetti Elena" w:date="2022-11-22T15:25:00Z"/>
                <w:bCs/>
                <w:sz w:val="18"/>
                <w:szCs w:val="18"/>
              </w:rPr>
            </w:pPr>
            <w:del w:id="388" w:author="Bussetti Elena" w:date="2022-11-22T15:25:00Z">
              <w:r w:rsidDel="000906EE">
                <w:rPr>
                  <w:bCs/>
                  <w:sz w:val="18"/>
                  <w:szCs w:val="18"/>
                </w:rPr>
                <w:delText>U.2.02.01.09.000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0D8C7089" w14:textId="2C8BE589" w:rsidR="00A2523F" w:rsidDel="000906EE" w:rsidRDefault="00916646">
            <w:pPr>
              <w:widowControl w:val="0"/>
              <w:tabs>
                <w:tab w:val="right" w:pos="-1560"/>
                <w:tab w:val="right" w:pos="-1418"/>
                <w:tab w:val="center" w:pos="7371"/>
              </w:tabs>
              <w:spacing w:line="360" w:lineRule="auto"/>
              <w:ind w:right="-1"/>
              <w:rPr>
                <w:del w:id="389" w:author="Bussetti Elena" w:date="2022-11-22T15:25:00Z"/>
                <w:bCs/>
                <w:sz w:val="18"/>
                <w:szCs w:val="18"/>
              </w:rPr>
            </w:pPr>
            <w:del w:id="390" w:author="Bussetti Elena" w:date="2022-11-22T15:25:00Z">
              <w:r w:rsidDel="000906EE">
                <w:rPr>
                  <w:bCs/>
                  <w:sz w:val="18"/>
                  <w:szCs w:val="18"/>
                </w:rPr>
                <w:delText>Spesa non ricorrente</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5FC5EBFE" w14:textId="03147014" w:rsidR="00A2523F" w:rsidDel="000906EE" w:rsidRDefault="00916646">
            <w:pPr>
              <w:widowControl w:val="0"/>
              <w:tabs>
                <w:tab w:val="right" w:pos="-1560"/>
                <w:tab w:val="right" w:pos="-1418"/>
                <w:tab w:val="center" w:pos="7371"/>
              </w:tabs>
              <w:snapToGrid w:val="0"/>
              <w:spacing w:line="360" w:lineRule="auto"/>
              <w:ind w:right="-1"/>
              <w:jc w:val="both"/>
              <w:rPr>
                <w:del w:id="391" w:author="Bussetti Elena" w:date="2022-11-22T15:25:00Z"/>
                <w:rFonts w:ascii="Garamond" w:hAnsi="Garamond" w:cs="Garamond"/>
                <w:bCs/>
                <w:sz w:val="18"/>
                <w:szCs w:val="18"/>
              </w:rPr>
            </w:pPr>
            <w:del w:id="392" w:author="Bussetti Elena" w:date="2022-11-22T15:25:00Z">
              <w:r w:rsidDel="000906EE">
                <w:rPr>
                  <w:rFonts w:ascii="Garamond" w:hAnsi="Garamond" w:cs="Garamond"/>
                  <w:bCs/>
                  <w:sz w:val="18"/>
                  <w:szCs w:val="18"/>
                </w:rPr>
                <w:delText>no</w:delText>
              </w:r>
            </w:del>
          </w:p>
        </w:tc>
        <w:tc>
          <w:tcPr>
            <w:tcW w:w="23" w:type="dxa"/>
          </w:tcPr>
          <w:p w14:paraId="46FB6044" w14:textId="421C6118" w:rsidR="00A2523F" w:rsidDel="000906EE" w:rsidRDefault="00A2523F">
            <w:pPr>
              <w:widowControl w:val="0"/>
              <w:snapToGrid w:val="0"/>
              <w:rPr>
                <w:del w:id="393" w:author="Bussetti Elena" w:date="2022-11-22T15:25:00Z"/>
                <w:rFonts w:ascii="Garamond" w:hAnsi="Garamond" w:cs="Garamond"/>
                <w:b/>
                <w:bCs/>
                <w:sz w:val="18"/>
                <w:szCs w:val="18"/>
              </w:rPr>
            </w:pPr>
          </w:p>
        </w:tc>
      </w:tr>
      <w:tr w:rsidR="00A2523F" w:rsidDel="000906EE" w14:paraId="0588D907" w14:textId="3D00FACE">
        <w:trPr>
          <w:trHeight w:val="369"/>
          <w:jc w:val="center"/>
          <w:del w:id="394"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4EBC2DDC" w14:textId="535D2D25" w:rsidR="00A2523F" w:rsidDel="000906EE" w:rsidRDefault="00916646">
            <w:pPr>
              <w:widowControl w:val="0"/>
              <w:tabs>
                <w:tab w:val="right" w:pos="-1560"/>
                <w:tab w:val="right" w:pos="-1418"/>
                <w:tab w:val="center" w:pos="7371"/>
              </w:tabs>
              <w:spacing w:line="360" w:lineRule="auto"/>
              <w:jc w:val="both"/>
              <w:rPr>
                <w:del w:id="395" w:author="Bussetti Elena" w:date="2022-11-22T15:25:00Z"/>
                <w:b/>
                <w:bCs/>
                <w:sz w:val="18"/>
                <w:szCs w:val="18"/>
              </w:rPr>
            </w:pPr>
            <w:del w:id="396" w:author="Bussetti Elena" w:date="2022-11-22T15:25:00Z">
              <w:r w:rsidDel="000906EE">
                <w:rPr>
                  <w:b/>
                  <w:bCs/>
                  <w:sz w:val="18"/>
                  <w:szCs w:val="18"/>
                </w:rPr>
                <w:delText>Centro di costo</w:delText>
              </w:r>
            </w:del>
          </w:p>
        </w:tc>
        <w:tc>
          <w:tcPr>
            <w:tcW w:w="4112" w:type="dxa"/>
            <w:gridSpan w:val="4"/>
            <w:tcBorders>
              <w:top w:val="single" w:sz="2" w:space="0" w:color="000000"/>
              <w:left w:val="single" w:sz="2" w:space="0" w:color="000000"/>
              <w:bottom w:val="single" w:sz="2" w:space="0" w:color="000000"/>
            </w:tcBorders>
            <w:tcMar>
              <w:left w:w="70" w:type="dxa"/>
              <w:right w:w="70" w:type="dxa"/>
            </w:tcMar>
            <w:vAlign w:val="center"/>
          </w:tcPr>
          <w:p w14:paraId="24381FD3" w14:textId="01055537" w:rsidR="00A2523F" w:rsidDel="000906EE" w:rsidRDefault="00916646">
            <w:pPr>
              <w:widowControl w:val="0"/>
              <w:tabs>
                <w:tab w:val="right" w:pos="-1560"/>
                <w:tab w:val="right" w:pos="-1418"/>
                <w:tab w:val="center" w:pos="7371"/>
              </w:tabs>
              <w:snapToGrid w:val="0"/>
              <w:spacing w:line="360" w:lineRule="auto"/>
              <w:ind w:right="-1"/>
              <w:jc w:val="both"/>
              <w:rPr>
                <w:del w:id="397" w:author="Bussetti Elena" w:date="2022-11-22T15:25:00Z"/>
                <w:bCs/>
                <w:sz w:val="18"/>
                <w:szCs w:val="18"/>
              </w:rPr>
            </w:pPr>
            <w:del w:id="398" w:author="Bussetti Elena" w:date="2022-11-22T15:25:00Z">
              <w:r w:rsidDel="000906EE">
                <w:rPr>
                  <w:bCs/>
                  <w:sz w:val="18"/>
                  <w:szCs w:val="18"/>
                </w:rPr>
                <w:delText>0310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18299F65" w14:textId="350648F7" w:rsidR="00A2523F" w:rsidDel="000906EE" w:rsidRDefault="00916646">
            <w:pPr>
              <w:widowControl w:val="0"/>
              <w:tabs>
                <w:tab w:val="right" w:pos="-1560"/>
                <w:tab w:val="right" w:pos="-1418"/>
                <w:tab w:val="center" w:pos="7371"/>
              </w:tabs>
              <w:spacing w:line="360" w:lineRule="auto"/>
              <w:ind w:right="-1"/>
              <w:jc w:val="both"/>
              <w:rPr>
                <w:del w:id="399" w:author="Bussetti Elena" w:date="2022-11-22T15:25:00Z"/>
                <w:bCs/>
                <w:sz w:val="18"/>
                <w:szCs w:val="18"/>
              </w:rPr>
            </w:pPr>
            <w:del w:id="400" w:author="Bussetti Elena" w:date="2022-11-22T15:25:00Z">
              <w:r w:rsidDel="000906EE">
                <w:rPr>
                  <w:bCs/>
                  <w:sz w:val="18"/>
                  <w:szCs w:val="18"/>
                </w:rPr>
                <w:delText>Compet. Econ.</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0FD4B2F2" w14:textId="5BE5F498" w:rsidR="00A2523F" w:rsidDel="000906EE" w:rsidRDefault="00916646">
            <w:pPr>
              <w:widowControl w:val="0"/>
              <w:tabs>
                <w:tab w:val="right" w:pos="-1560"/>
                <w:tab w:val="right" w:pos="-1418"/>
                <w:tab w:val="center" w:pos="7371"/>
              </w:tabs>
              <w:snapToGrid w:val="0"/>
              <w:spacing w:line="360" w:lineRule="auto"/>
              <w:ind w:right="-1"/>
              <w:jc w:val="both"/>
              <w:rPr>
                <w:del w:id="401" w:author="Bussetti Elena" w:date="2022-11-22T15:25:00Z"/>
                <w:bCs/>
                <w:sz w:val="18"/>
                <w:szCs w:val="18"/>
              </w:rPr>
            </w:pPr>
            <w:del w:id="402" w:author="Bussetti Elena" w:date="2022-11-22T15:25:00Z">
              <w:r w:rsidDel="000906EE">
                <w:rPr>
                  <w:bCs/>
                  <w:sz w:val="18"/>
                  <w:szCs w:val="18"/>
                </w:rPr>
                <w:delText>2022</w:delText>
              </w:r>
            </w:del>
          </w:p>
        </w:tc>
        <w:tc>
          <w:tcPr>
            <w:tcW w:w="23" w:type="dxa"/>
          </w:tcPr>
          <w:p w14:paraId="6DE1ABCD" w14:textId="1FE55BD7" w:rsidR="00A2523F" w:rsidDel="000906EE" w:rsidRDefault="00A2523F">
            <w:pPr>
              <w:widowControl w:val="0"/>
              <w:snapToGrid w:val="0"/>
              <w:rPr>
                <w:del w:id="403" w:author="Bussetti Elena" w:date="2022-11-22T15:25:00Z"/>
                <w:rFonts w:ascii="Garamond" w:hAnsi="Garamond" w:cs="Garamond"/>
                <w:b/>
                <w:bCs/>
                <w:sz w:val="18"/>
                <w:szCs w:val="18"/>
              </w:rPr>
            </w:pPr>
          </w:p>
        </w:tc>
      </w:tr>
      <w:tr w:rsidR="00A2523F" w:rsidDel="000906EE" w14:paraId="3E296DD4" w14:textId="1798637D">
        <w:trPr>
          <w:trHeight w:val="376"/>
          <w:jc w:val="center"/>
          <w:del w:id="404"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6DFA9744" w14:textId="1D978A89" w:rsidR="00A2523F" w:rsidDel="000906EE" w:rsidRDefault="00916646">
            <w:pPr>
              <w:widowControl w:val="0"/>
              <w:tabs>
                <w:tab w:val="right" w:pos="-1560"/>
                <w:tab w:val="right" w:pos="-1418"/>
                <w:tab w:val="center" w:pos="7371"/>
              </w:tabs>
              <w:spacing w:line="360" w:lineRule="auto"/>
              <w:jc w:val="both"/>
              <w:rPr>
                <w:del w:id="405" w:author="Bussetti Elena" w:date="2022-11-22T15:25:00Z"/>
                <w:b/>
                <w:bCs/>
                <w:sz w:val="18"/>
                <w:szCs w:val="18"/>
              </w:rPr>
            </w:pPr>
            <w:del w:id="406" w:author="Bussetti Elena" w:date="2022-11-22T15:25:00Z">
              <w:r w:rsidDel="000906EE">
                <w:rPr>
                  <w:b/>
                  <w:bCs/>
                  <w:sz w:val="18"/>
                  <w:szCs w:val="18"/>
                </w:rPr>
                <w:delText>CIG</w:delText>
              </w:r>
            </w:del>
          </w:p>
        </w:tc>
        <w:tc>
          <w:tcPr>
            <w:tcW w:w="4112" w:type="dxa"/>
            <w:gridSpan w:val="4"/>
            <w:tcBorders>
              <w:top w:val="single" w:sz="2" w:space="0" w:color="000000"/>
              <w:left w:val="single" w:sz="2" w:space="0" w:color="000000"/>
              <w:bottom w:val="single" w:sz="2" w:space="0" w:color="000000"/>
            </w:tcBorders>
            <w:tcMar>
              <w:left w:w="70" w:type="dxa"/>
              <w:right w:w="70" w:type="dxa"/>
            </w:tcMar>
            <w:vAlign w:val="center"/>
          </w:tcPr>
          <w:p w14:paraId="4189EE9C" w14:textId="7BF55B72" w:rsidR="00A2523F" w:rsidDel="000906EE" w:rsidRDefault="00186213">
            <w:pPr>
              <w:widowControl w:val="0"/>
              <w:snapToGrid w:val="0"/>
              <w:jc w:val="both"/>
              <w:rPr>
                <w:del w:id="407" w:author="Bussetti Elena" w:date="2022-11-22T15:25:00Z"/>
                <w:bCs/>
                <w:sz w:val="18"/>
                <w:szCs w:val="18"/>
              </w:rPr>
            </w:pPr>
            <w:del w:id="408" w:author="Bussetti Elena" w:date="2022-11-22T15:25:00Z">
              <w:r w:rsidRPr="004C2755" w:rsidDel="000906EE">
                <w:rPr>
                  <w:bCs/>
                  <w:sz w:val="18"/>
                  <w:szCs w:val="18"/>
                </w:rPr>
                <w:delText xml:space="preserve">948934680A   </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6393A785" w14:textId="492BD156" w:rsidR="00A2523F" w:rsidDel="000906EE" w:rsidRDefault="00916646">
            <w:pPr>
              <w:widowControl w:val="0"/>
              <w:tabs>
                <w:tab w:val="right" w:pos="-1560"/>
                <w:tab w:val="right" w:pos="-1418"/>
                <w:tab w:val="center" w:pos="7371"/>
              </w:tabs>
              <w:spacing w:line="360" w:lineRule="auto"/>
              <w:ind w:right="-1"/>
              <w:jc w:val="both"/>
              <w:rPr>
                <w:del w:id="409" w:author="Bussetti Elena" w:date="2022-11-22T15:25:00Z"/>
                <w:bCs/>
                <w:sz w:val="18"/>
                <w:szCs w:val="18"/>
              </w:rPr>
            </w:pPr>
            <w:del w:id="410" w:author="Bussetti Elena" w:date="2022-11-22T15:25:00Z">
              <w:r w:rsidDel="000906EE">
                <w:rPr>
                  <w:bCs/>
                  <w:sz w:val="18"/>
                  <w:szCs w:val="18"/>
                </w:rPr>
                <w:delText>CUP</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328E72C8" w14:textId="7F402F69" w:rsidR="00A2523F" w:rsidDel="000906EE" w:rsidRDefault="00916646">
            <w:pPr>
              <w:widowControl w:val="0"/>
              <w:tabs>
                <w:tab w:val="right" w:pos="-1560"/>
                <w:tab w:val="right" w:pos="-1418"/>
                <w:tab w:val="center" w:pos="7371"/>
              </w:tabs>
              <w:snapToGrid w:val="0"/>
              <w:spacing w:line="360" w:lineRule="auto"/>
              <w:ind w:right="-1"/>
              <w:jc w:val="both"/>
              <w:rPr>
                <w:del w:id="411" w:author="Bussetti Elena" w:date="2022-11-22T15:25:00Z"/>
                <w:bCs/>
                <w:sz w:val="18"/>
                <w:szCs w:val="18"/>
              </w:rPr>
            </w:pPr>
            <w:del w:id="412" w:author="Bussetti Elena" w:date="2022-11-22T15:25:00Z">
              <w:r w:rsidDel="000906EE">
                <w:rPr>
                  <w:bCs/>
                  <w:sz w:val="18"/>
                  <w:szCs w:val="18"/>
                </w:rPr>
                <w:delText>F41H160000400007</w:delText>
              </w:r>
            </w:del>
          </w:p>
        </w:tc>
        <w:tc>
          <w:tcPr>
            <w:tcW w:w="23" w:type="dxa"/>
          </w:tcPr>
          <w:p w14:paraId="1DD637DA" w14:textId="5C67DD0F" w:rsidR="00A2523F" w:rsidDel="000906EE" w:rsidRDefault="00A2523F">
            <w:pPr>
              <w:widowControl w:val="0"/>
              <w:snapToGrid w:val="0"/>
              <w:rPr>
                <w:del w:id="413" w:author="Bussetti Elena" w:date="2022-11-22T15:25:00Z"/>
                <w:sz w:val="18"/>
                <w:szCs w:val="18"/>
              </w:rPr>
            </w:pPr>
          </w:p>
        </w:tc>
      </w:tr>
      <w:tr w:rsidR="00A2523F" w:rsidDel="000906EE" w14:paraId="25AD0662" w14:textId="034EC419">
        <w:trPr>
          <w:trHeight w:val="376"/>
          <w:jc w:val="center"/>
          <w:del w:id="414"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56672A5E" w14:textId="08A6F93B" w:rsidR="00A2523F" w:rsidDel="000906EE" w:rsidRDefault="00916646">
            <w:pPr>
              <w:widowControl w:val="0"/>
              <w:tabs>
                <w:tab w:val="right" w:pos="-1560"/>
                <w:tab w:val="right" w:pos="-1418"/>
                <w:tab w:val="center" w:pos="7371"/>
              </w:tabs>
              <w:spacing w:line="360" w:lineRule="auto"/>
              <w:jc w:val="both"/>
              <w:rPr>
                <w:del w:id="415" w:author="Bussetti Elena" w:date="2022-11-22T15:25:00Z"/>
                <w:b/>
                <w:bCs/>
                <w:sz w:val="18"/>
                <w:szCs w:val="18"/>
              </w:rPr>
            </w:pPr>
            <w:del w:id="416" w:author="Bussetti Elena" w:date="2022-11-22T15:25:00Z">
              <w:r w:rsidDel="000906EE">
                <w:rPr>
                  <w:b/>
                  <w:bCs/>
                  <w:sz w:val="18"/>
                  <w:szCs w:val="18"/>
                </w:rPr>
                <w:delText>Creditore</w:delText>
              </w:r>
            </w:del>
          </w:p>
        </w:tc>
        <w:tc>
          <w:tcPr>
            <w:tcW w:w="7201" w:type="dxa"/>
            <w:gridSpan w:val="6"/>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4ED13582" w14:textId="7B95C903" w:rsidR="00A2523F" w:rsidDel="000906EE" w:rsidRDefault="00916646">
            <w:pPr>
              <w:widowControl w:val="0"/>
              <w:rPr>
                <w:del w:id="417" w:author="Bussetti Elena" w:date="2022-11-22T15:25:00Z"/>
                <w:bCs/>
                <w:sz w:val="18"/>
                <w:szCs w:val="18"/>
              </w:rPr>
            </w:pPr>
            <w:del w:id="418" w:author="Bussetti Elena" w:date="2022-11-22T15:25:00Z">
              <w:r w:rsidDel="000906EE">
                <w:rPr>
                  <w:bCs/>
                  <w:sz w:val="18"/>
                  <w:szCs w:val="18"/>
                </w:rPr>
                <w:delText>Da individuare</w:delText>
              </w:r>
            </w:del>
          </w:p>
        </w:tc>
        <w:tc>
          <w:tcPr>
            <w:tcW w:w="23" w:type="dxa"/>
          </w:tcPr>
          <w:p w14:paraId="4AFEA281" w14:textId="3C4D7A04" w:rsidR="00A2523F" w:rsidDel="000906EE" w:rsidRDefault="00A2523F">
            <w:pPr>
              <w:widowControl w:val="0"/>
              <w:snapToGrid w:val="0"/>
              <w:rPr>
                <w:del w:id="419" w:author="Bussetti Elena" w:date="2022-11-22T15:25:00Z"/>
                <w:sz w:val="18"/>
                <w:szCs w:val="18"/>
              </w:rPr>
            </w:pPr>
          </w:p>
        </w:tc>
      </w:tr>
      <w:tr w:rsidR="00A2523F" w:rsidDel="000906EE" w14:paraId="042480F5" w14:textId="0600686D">
        <w:trPr>
          <w:trHeight w:val="376"/>
          <w:jc w:val="center"/>
          <w:del w:id="420"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79DA9712" w14:textId="5BE43583" w:rsidR="00A2523F" w:rsidDel="000906EE" w:rsidRDefault="00916646">
            <w:pPr>
              <w:keepNext/>
              <w:widowControl w:val="0"/>
              <w:tabs>
                <w:tab w:val="right" w:pos="-1560"/>
                <w:tab w:val="right" w:pos="-1418"/>
                <w:tab w:val="center" w:pos="7371"/>
              </w:tabs>
              <w:spacing w:line="360" w:lineRule="auto"/>
              <w:jc w:val="both"/>
              <w:rPr>
                <w:del w:id="421" w:author="Bussetti Elena" w:date="2022-11-22T15:25:00Z"/>
                <w:b/>
                <w:bCs/>
                <w:sz w:val="18"/>
                <w:szCs w:val="18"/>
              </w:rPr>
            </w:pPr>
            <w:del w:id="422" w:author="Bussetti Elena" w:date="2022-11-22T15:25:00Z">
              <w:r w:rsidDel="000906EE">
                <w:rPr>
                  <w:b/>
                  <w:bCs/>
                  <w:sz w:val="18"/>
                  <w:szCs w:val="18"/>
                </w:rPr>
                <w:delText>Causale</w:delText>
              </w:r>
            </w:del>
          </w:p>
        </w:tc>
        <w:tc>
          <w:tcPr>
            <w:tcW w:w="7201" w:type="dxa"/>
            <w:gridSpan w:val="6"/>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51E27397" w14:textId="75499052" w:rsidR="00A2523F" w:rsidDel="000906EE" w:rsidRDefault="00916646">
            <w:pPr>
              <w:widowControl w:val="0"/>
              <w:rPr>
                <w:del w:id="423" w:author="Bussetti Elena" w:date="2022-11-22T15:25:00Z"/>
                <w:bCs/>
                <w:sz w:val="18"/>
                <w:szCs w:val="18"/>
              </w:rPr>
            </w:pPr>
            <w:del w:id="424" w:author="Bussetti Elena" w:date="2022-11-22T15:25:00Z">
              <w:r w:rsidDel="000906EE">
                <w:rPr>
                  <w:bCs/>
                  <w:sz w:val="18"/>
                  <w:szCs w:val="18"/>
                </w:rPr>
                <w:delText>Agenda urbana azione 6.1.1 Realizzazione applicazione informatica a servizio persone disabili</w:delText>
              </w:r>
            </w:del>
          </w:p>
        </w:tc>
        <w:tc>
          <w:tcPr>
            <w:tcW w:w="23" w:type="dxa"/>
          </w:tcPr>
          <w:p w14:paraId="777950FA" w14:textId="22327D5F" w:rsidR="00A2523F" w:rsidDel="000906EE" w:rsidRDefault="00A2523F">
            <w:pPr>
              <w:widowControl w:val="0"/>
              <w:snapToGrid w:val="0"/>
              <w:rPr>
                <w:del w:id="425" w:author="Bussetti Elena" w:date="2022-11-22T15:25:00Z"/>
                <w:sz w:val="18"/>
                <w:szCs w:val="18"/>
              </w:rPr>
            </w:pPr>
          </w:p>
        </w:tc>
      </w:tr>
      <w:tr w:rsidR="00A2523F" w:rsidDel="000906EE" w14:paraId="4E72D122" w14:textId="405664A7">
        <w:trPr>
          <w:trHeight w:val="376"/>
          <w:jc w:val="center"/>
          <w:del w:id="426"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0773ED7B" w14:textId="603969FE" w:rsidR="00A2523F" w:rsidDel="000906EE" w:rsidRDefault="00916646">
            <w:pPr>
              <w:keepNext/>
              <w:widowControl w:val="0"/>
              <w:tabs>
                <w:tab w:val="right" w:pos="-1560"/>
                <w:tab w:val="right" w:pos="-1418"/>
                <w:tab w:val="center" w:pos="7371"/>
              </w:tabs>
              <w:spacing w:line="360" w:lineRule="auto"/>
              <w:jc w:val="both"/>
              <w:rPr>
                <w:del w:id="427" w:author="Bussetti Elena" w:date="2022-11-22T15:25:00Z"/>
                <w:b/>
                <w:bCs/>
                <w:sz w:val="18"/>
                <w:szCs w:val="18"/>
              </w:rPr>
            </w:pPr>
            <w:del w:id="428" w:author="Bussetti Elena" w:date="2022-11-22T15:25:00Z">
              <w:r w:rsidDel="000906EE">
                <w:rPr>
                  <w:b/>
                  <w:bCs/>
                  <w:sz w:val="18"/>
                  <w:szCs w:val="18"/>
                </w:rPr>
                <w:delText>Modalità finan.</w:delText>
              </w:r>
            </w:del>
          </w:p>
        </w:tc>
        <w:tc>
          <w:tcPr>
            <w:tcW w:w="4112" w:type="dxa"/>
            <w:gridSpan w:val="4"/>
            <w:tcBorders>
              <w:top w:val="single" w:sz="2" w:space="0" w:color="000000"/>
              <w:left w:val="single" w:sz="2" w:space="0" w:color="000000"/>
              <w:bottom w:val="single" w:sz="2" w:space="0" w:color="000000"/>
            </w:tcBorders>
            <w:tcMar>
              <w:left w:w="70" w:type="dxa"/>
              <w:right w:w="70" w:type="dxa"/>
            </w:tcMar>
            <w:vAlign w:val="center"/>
          </w:tcPr>
          <w:p w14:paraId="056A3D30" w14:textId="55F80E43" w:rsidR="00A2523F" w:rsidDel="000906EE" w:rsidRDefault="00916646">
            <w:pPr>
              <w:widowControl w:val="0"/>
              <w:tabs>
                <w:tab w:val="right" w:pos="-1560"/>
                <w:tab w:val="right" w:pos="-1418"/>
                <w:tab w:val="center" w:pos="7371"/>
              </w:tabs>
              <w:snapToGrid w:val="0"/>
              <w:spacing w:line="360" w:lineRule="auto"/>
              <w:ind w:right="142"/>
              <w:jc w:val="both"/>
              <w:rPr>
                <w:del w:id="429" w:author="Bussetti Elena" w:date="2022-11-22T15:25:00Z"/>
                <w:bCs/>
                <w:sz w:val="18"/>
                <w:szCs w:val="18"/>
              </w:rPr>
            </w:pPr>
            <w:del w:id="430" w:author="Bussetti Elena" w:date="2022-11-22T15:25:00Z">
              <w:r w:rsidDel="000906EE">
                <w:rPr>
                  <w:bCs/>
                  <w:sz w:val="18"/>
                  <w:szCs w:val="18"/>
                </w:rPr>
                <w:delText>Fondi vincolati Agenda urbana asse VI por fesr 2014/2020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57BA0213" w14:textId="6C4CE8C5" w:rsidR="00A2523F" w:rsidDel="000906EE" w:rsidRDefault="00916646">
            <w:pPr>
              <w:widowControl w:val="0"/>
              <w:tabs>
                <w:tab w:val="right" w:pos="-1560"/>
                <w:tab w:val="right" w:pos="-1418"/>
                <w:tab w:val="center" w:pos="7371"/>
              </w:tabs>
              <w:spacing w:line="360" w:lineRule="auto"/>
              <w:ind w:right="-1"/>
              <w:jc w:val="both"/>
              <w:rPr>
                <w:del w:id="431" w:author="Bussetti Elena" w:date="2022-11-22T15:25:00Z"/>
                <w:bCs/>
                <w:sz w:val="18"/>
                <w:szCs w:val="18"/>
              </w:rPr>
            </w:pPr>
            <w:del w:id="432" w:author="Bussetti Elena" w:date="2022-11-22T15:25:00Z">
              <w:r w:rsidDel="000906EE">
                <w:rPr>
                  <w:bCs/>
                  <w:sz w:val="18"/>
                  <w:szCs w:val="18"/>
                </w:rPr>
                <w:delText>Finanz. da FPV</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15EE701E" w14:textId="2D0E1E0B" w:rsidR="00A2523F" w:rsidDel="000906EE" w:rsidRDefault="00916646">
            <w:pPr>
              <w:widowControl w:val="0"/>
              <w:tabs>
                <w:tab w:val="right" w:pos="-1560"/>
                <w:tab w:val="right" w:pos="-1418"/>
                <w:tab w:val="center" w:pos="7371"/>
              </w:tabs>
              <w:snapToGrid w:val="0"/>
              <w:spacing w:line="360" w:lineRule="auto"/>
              <w:ind w:right="142"/>
              <w:jc w:val="both"/>
              <w:rPr>
                <w:del w:id="433" w:author="Bussetti Elena" w:date="2022-11-22T15:25:00Z"/>
                <w:bCs/>
                <w:sz w:val="18"/>
                <w:szCs w:val="18"/>
              </w:rPr>
            </w:pPr>
            <w:del w:id="434" w:author="Bussetti Elena" w:date="2022-11-22T15:25:00Z">
              <w:r w:rsidDel="000906EE">
                <w:rPr>
                  <w:bCs/>
                  <w:sz w:val="18"/>
                  <w:szCs w:val="18"/>
                </w:rPr>
                <w:delText>no</w:delText>
              </w:r>
            </w:del>
          </w:p>
        </w:tc>
        <w:tc>
          <w:tcPr>
            <w:tcW w:w="23" w:type="dxa"/>
          </w:tcPr>
          <w:p w14:paraId="774FE0DF" w14:textId="11A349E4" w:rsidR="00A2523F" w:rsidDel="000906EE" w:rsidRDefault="00A2523F">
            <w:pPr>
              <w:widowControl w:val="0"/>
              <w:snapToGrid w:val="0"/>
              <w:rPr>
                <w:del w:id="435" w:author="Bussetti Elena" w:date="2022-11-22T15:25:00Z"/>
                <w:rFonts w:ascii="Garamond" w:hAnsi="Garamond" w:cs="Garamond"/>
                <w:b/>
                <w:bCs/>
                <w:sz w:val="18"/>
                <w:szCs w:val="18"/>
              </w:rPr>
            </w:pPr>
          </w:p>
        </w:tc>
      </w:tr>
      <w:tr w:rsidR="00A2523F" w:rsidDel="000906EE" w14:paraId="4D1DFDDD" w14:textId="290B98A7">
        <w:trPr>
          <w:trHeight w:val="640"/>
          <w:jc w:val="center"/>
          <w:del w:id="436"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25CDE496" w14:textId="7F1E8D25" w:rsidR="00A2523F" w:rsidDel="000906EE" w:rsidRDefault="00916646">
            <w:pPr>
              <w:keepNext/>
              <w:widowControl w:val="0"/>
              <w:tabs>
                <w:tab w:val="right" w:pos="-1560"/>
                <w:tab w:val="right" w:pos="-1418"/>
                <w:tab w:val="center" w:pos="7371"/>
              </w:tabs>
              <w:spacing w:line="360" w:lineRule="auto"/>
              <w:jc w:val="both"/>
              <w:rPr>
                <w:del w:id="437" w:author="Bussetti Elena" w:date="2022-11-22T15:25:00Z"/>
                <w:b/>
                <w:bCs/>
                <w:sz w:val="18"/>
                <w:szCs w:val="18"/>
              </w:rPr>
            </w:pPr>
            <w:del w:id="438" w:author="Bussetti Elena" w:date="2022-11-22T15:25:00Z">
              <w:r w:rsidDel="000906EE">
                <w:rPr>
                  <w:b/>
                  <w:bCs/>
                  <w:sz w:val="18"/>
                  <w:szCs w:val="18"/>
                </w:rPr>
                <w:delText>Imp./Pren. n.</w:delText>
              </w:r>
            </w:del>
          </w:p>
          <w:p w14:paraId="66C72329" w14:textId="40DEE82B" w:rsidR="00A2523F" w:rsidDel="000906EE" w:rsidRDefault="00916646">
            <w:pPr>
              <w:keepNext/>
              <w:widowControl w:val="0"/>
              <w:tabs>
                <w:tab w:val="right" w:pos="-1560"/>
                <w:tab w:val="right" w:pos="-1418"/>
                <w:tab w:val="center" w:pos="7371"/>
              </w:tabs>
              <w:spacing w:line="360" w:lineRule="auto"/>
              <w:jc w:val="both"/>
              <w:rPr>
                <w:del w:id="439" w:author="Bussetti Elena" w:date="2022-11-22T15:25:00Z"/>
                <w:b/>
                <w:bCs/>
                <w:sz w:val="18"/>
                <w:szCs w:val="18"/>
                <w:highlight w:val="yellow"/>
              </w:rPr>
            </w:pPr>
            <w:del w:id="440" w:author="Bussetti Elena" w:date="2022-11-22T15:25:00Z">
              <w:r w:rsidDel="000906EE">
                <w:rPr>
                  <w:b/>
                  <w:bCs/>
                  <w:sz w:val="18"/>
                  <w:szCs w:val="18"/>
                </w:rPr>
                <w:delText>Acc.to 11990450/2018 bil 2022</w:delText>
              </w:r>
            </w:del>
          </w:p>
        </w:tc>
        <w:tc>
          <w:tcPr>
            <w:tcW w:w="1276" w:type="dxa"/>
            <w:gridSpan w:val="2"/>
            <w:tcBorders>
              <w:top w:val="single" w:sz="2" w:space="0" w:color="000000"/>
              <w:left w:val="single" w:sz="2" w:space="0" w:color="000000"/>
              <w:bottom w:val="single" w:sz="2" w:space="0" w:color="000000"/>
            </w:tcBorders>
            <w:tcMar>
              <w:left w:w="70" w:type="dxa"/>
              <w:right w:w="70" w:type="dxa"/>
            </w:tcMar>
            <w:vAlign w:val="center"/>
          </w:tcPr>
          <w:p w14:paraId="009CBF7A" w14:textId="687A716C" w:rsidR="00A2523F" w:rsidDel="000906EE" w:rsidRDefault="00916646">
            <w:pPr>
              <w:widowControl w:val="0"/>
              <w:tabs>
                <w:tab w:val="right" w:pos="-1560"/>
                <w:tab w:val="right" w:pos="-1418"/>
                <w:tab w:val="center" w:pos="7371"/>
              </w:tabs>
              <w:snapToGrid w:val="0"/>
              <w:spacing w:line="360" w:lineRule="auto"/>
              <w:ind w:left="142" w:right="142"/>
              <w:jc w:val="both"/>
              <w:rPr>
                <w:del w:id="441" w:author="Bussetti Elena" w:date="2022-11-22T15:25:00Z"/>
                <w:bCs/>
                <w:sz w:val="18"/>
                <w:szCs w:val="18"/>
              </w:rPr>
            </w:pPr>
            <w:del w:id="442" w:author="Bussetti Elena" w:date="2022-11-22T15:25:00Z">
              <w:r w:rsidDel="000906EE">
                <w:rPr>
                  <w:bCs/>
                  <w:sz w:val="18"/>
                  <w:szCs w:val="18"/>
                </w:rPr>
                <w:delText>v. allegato</w:delText>
              </w:r>
            </w:del>
          </w:p>
        </w:tc>
        <w:tc>
          <w:tcPr>
            <w:tcW w:w="1133"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186A6E29" w14:textId="0410DF95" w:rsidR="00A2523F" w:rsidDel="000906EE" w:rsidRDefault="00916646">
            <w:pPr>
              <w:widowControl w:val="0"/>
              <w:tabs>
                <w:tab w:val="right" w:pos="-1560"/>
                <w:tab w:val="right" w:pos="-1418"/>
                <w:tab w:val="center" w:pos="7371"/>
              </w:tabs>
              <w:spacing w:line="360" w:lineRule="auto"/>
              <w:ind w:left="142" w:right="142"/>
              <w:jc w:val="both"/>
              <w:rPr>
                <w:del w:id="443" w:author="Bussetti Elena" w:date="2022-11-22T15:25:00Z"/>
                <w:bCs/>
                <w:sz w:val="18"/>
                <w:szCs w:val="18"/>
              </w:rPr>
            </w:pPr>
            <w:del w:id="444" w:author="Bussetti Elena" w:date="2022-11-22T15:25:00Z">
              <w:r w:rsidDel="000906EE">
                <w:rPr>
                  <w:bCs/>
                  <w:sz w:val="18"/>
                  <w:szCs w:val="18"/>
                </w:rPr>
                <w:delText>Importo</w:delText>
              </w:r>
            </w:del>
          </w:p>
        </w:tc>
        <w:tc>
          <w:tcPr>
            <w:tcW w:w="1703" w:type="dxa"/>
            <w:tcBorders>
              <w:top w:val="single" w:sz="2" w:space="0" w:color="000000"/>
              <w:left w:val="single" w:sz="2" w:space="0" w:color="000000"/>
              <w:bottom w:val="single" w:sz="2" w:space="0" w:color="000000"/>
            </w:tcBorders>
            <w:tcMar>
              <w:left w:w="70" w:type="dxa"/>
              <w:right w:w="70" w:type="dxa"/>
            </w:tcMar>
            <w:vAlign w:val="center"/>
          </w:tcPr>
          <w:p w14:paraId="4610CF45" w14:textId="0D10A92F" w:rsidR="00A2523F" w:rsidDel="000906EE" w:rsidRDefault="00916646">
            <w:pPr>
              <w:widowControl w:val="0"/>
              <w:tabs>
                <w:tab w:val="right" w:pos="-1560"/>
                <w:tab w:val="right" w:pos="-1418"/>
                <w:tab w:val="center" w:pos="7371"/>
              </w:tabs>
              <w:snapToGrid w:val="0"/>
              <w:spacing w:line="360" w:lineRule="auto"/>
              <w:ind w:right="-1"/>
              <w:rPr>
                <w:del w:id="445" w:author="Bussetti Elena" w:date="2022-11-22T15:25:00Z"/>
                <w:bCs/>
                <w:sz w:val="18"/>
                <w:szCs w:val="18"/>
              </w:rPr>
            </w:pPr>
            <w:del w:id="446" w:author="Bussetti Elena" w:date="2022-11-22T15:25:00Z">
              <w:r w:rsidRPr="004C2755" w:rsidDel="000906EE">
                <w:rPr>
                  <w:bCs/>
                  <w:sz w:val="18"/>
                  <w:szCs w:val="18"/>
                </w:rPr>
                <w:delText>€ 84.970,00</w:delText>
              </w:r>
              <w:r w:rsidDel="000906EE">
                <w:rPr>
                  <w:bCs/>
                  <w:sz w:val="18"/>
                  <w:szCs w:val="18"/>
                </w:rPr>
                <w:delText xml:space="preserve"> iva compresa</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0DEC6E23" w14:textId="07839111" w:rsidR="00A2523F" w:rsidDel="000906EE" w:rsidRDefault="00916646">
            <w:pPr>
              <w:widowControl w:val="0"/>
              <w:tabs>
                <w:tab w:val="right" w:pos="-1560"/>
                <w:tab w:val="right" w:pos="-1418"/>
                <w:tab w:val="center" w:pos="7371"/>
              </w:tabs>
              <w:spacing w:line="360" w:lineRule="auto"/>
              <w:ind w:right="-1"/>
              <w:jc w:val="center"/>
              <w:rPr>
                <w:del w:id="447" w:author="Bussetti Elena" w:date="2022-11-22T15:25:00Z"/>
                <w:bCs/>
                <w:sz w:val="18"/>
                <w:szCs w:val="18"/>
              </w:rPr>
            </w:pPr>
            <w:del w:id="448" w:author="Bussetti Elena" w:date="2022-11-22T15:25:00Z">
              <w:r w:rsidDel="000906EE">
                <w:rPr>
                  <w:bCs/>
                  <w:sz w:val="18"/>
                  <w:szCs w:val="18"/>
                </w:rPr>
                <w:delText>Frazionabile in 12</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4249EB43" w14:textId="6C7A3C48" w:rsidR="00A2523F" w:rsidDel="000906EE" w:rsidRDefault="00916646">
            <w:pPr>
              <w:widowControl w:val="0"/>
              <w:tabs>
                <w:tab w:val="right" w:pos="-1560"/>
                <w:tab w:val="right" w:pos="-1418"/>
                <w:tab w:val="center" w:pos="7371"/>
              </w:tabs>
              <w:snapToGrid w:val="0"/>
              <w:spacing w:line="360" w:lineRule="auto"/>
              <w:ind w:right="-1"/>
              <w:rPr>
                <w:del w:id="449" w:author="Bussetti Elena" w:date="2022-11-22T15:25:00Z"/>
                <w:rFonts w:ascii="Garamond" w:hAnsi="Garamond" w:cs="Garamond"/>
                <w:bCs/>
                <w:sz w:val="18"/>
                <w:szCs w:val="18"/>
              </w:rPr>
            </w:pPr>
            <w:del w:id="450" w:author="Bussetti Elena" w:date="2022-11-22T15:25:00Z">
              <w:r w:rsidDel="000906EE">
                <w:rPr>
                  <w:rFonts w:ascii="Garamond" w:hAnsi="Garamond" w:cs="Garamond"/>
                  <w:bCs/>
                  <w:sz w:val="18"/>
                  <w:szCs w:val="18"/>
                </w:rPr>
                <w:delText>no</w:delText>
              </w:r>
            </w:del>
          </w:p>
        </w:tc>
        <w:tc>
          <w:tcPr>
            <w:tcW w:w="23" w:type="dxa"/>
          </w:tcPr>
          <w:p w14:paraId="28D34C2C" w14:textId="286796A9" w:rsidR="00A2523F" w:rsidDel="000906EE" w:rsidRDefault="00A2523F">
            <w:pPr>
              <w:widowControl w:val="0"/>
              <w:snapToGrid w:val="0"/>
              <w:rPr>
                <w:del w:id="451" w:author="Bussetti Elena" w:date="2022-11-22T15:25:00Z"/>
                <w:rFonts w:ascii="Garamond" w:hAnsi="Garamond" w:cs="Garamond"/>
                <w:bCs/>
                <w:sz w:val="18"/>
                <w:szCs w:val="18"/>
              </w:rPr>
            </w:pPr>
          </w:p>
        </w:tc>
      </w:tr>
    </w:tbl>
    <w:p w14:paraId="12A0E4E0" w14:textId="3CEC0E8B" w:rsidR="004F7FE8" w:rsidDel="000906EE" w:rsidRDefault="004F7FE8" w:rsidP="004C2755">
      <w:pPr>
        <w:ind w:left="142"/>
        <w:rPr>
          <w:del w:id="452" w:author="Bussetti Elena" w:date="2022-11-22T15:25:00Z"/>
          <w:rFonts w:ascii="Calibri" w:eastAsia="Calibri" w:hAnsi="Calibri" w:cs="Calibri"/>
          <w:sz w:val="22"/>
          <w:szCs w:val="22"/>
          <w:highlight w:val="yellow"/>
          <w:lang w:eastAsia="en-US"/>
        </w:rPr>
      </w:pPr>
    </w:p>
    <w:p w14:paraId="417913D5" w14:textId="4EBA8734" w:rsidR="00A2523F" w:rsidRPr="004C2755" w:rsidDel="000906EE" w:rsidRDefault="004F7FE8" w:rsidP="004C2755">
      <w:pPr>
        <w:pStyle w:val="Paragrafoelenco"/>
        <w:numPr>
          <w:ilvl w:val="0"/>
          <w:numId w:val="4"/>
        </w:numPr>
        <w:suppressAutoHyphens w:val="0"/>
        <w:autoSpaceDE w:val="0"/>
        <w:autoSpaceDN w:val="0"/>
        <w:adjustRightInd w:val="0"/>
        <w:rPr>
          <w:del w:id="453" w:author="Bussetti Elena" w:date="2022-11-22T15:25:00Z"/>
          <w:rFonts w:ascii="Calibri" w:eastAsia="Calibri" w:hAnsi="Calibri" w:cs="Calibri"/>
          <w:color w:val="000000"/>
          <w:sz w:val="22"/>
          <w:szCs w:val="22"/>
          <w:lang w:eastAsia="en-US"/>
        </w:rPr>
      </w:pPr>
      <w:del w:id="454" w:author="Bussetti Elena" w:date="2022-11-22T15:25:00Z">
        <w:r w:rsidRPr="004C2755" w:rsidDel="000906EE">
          <w:rPr>
            <w:rFonts w:ascii="Calibri" w:eastAsia="Calibri" w:hAnsi="Calibri" w:cs="Calibri"/>
            <w:color w:val="000000"/>
            <w:sz w:val="22"/>
            <w:szCs w:val="22"/>
            <w:lang w:eastAsia="en-US"/>
          </w:rPr>
          <w:delText>di impegnare</w:delText>
        </w:r>
        <w:r w:rsidR="00916646" w:rsidDel="000906EE">
          <w:rPr>
            <w:rFonts w:ascii="Calibri" w:eastAsia="Calibri" w:hAnsi="Calibri" w:cs="Calibri"/>
            <w:color w:val="000000"/>
            <w:sz w:val="22"/>
            <w:szCs w:val="22"/>
            <w:lang w:eastAsia="en-US"/>
          </w:rPr>
          <w:delText xml:space="preserve"> </w:delText>
        </w:r>
        <w:r w:rsidR="00916646" w:rsidRPr="004C2755" w:rsidDel="000906EE">
          <w:rPr>
            <w:rFonts w:ascii="Calibri" w:eastAsia="Calibri" w:hAnsi="Calibri" w:cs="Calibri"/>
            <w:color w:val="000000"/>
            <w:sz w:val="22"/>
            <w:szCs w:val="22"/>
            <w:lang w:eastAsia="en-US"/>
          </w:rPr>
          <w:delText>ai sensi dell’articolo 183, comma 1, del d.lgs. n 267/2000 e del principio</w:delText>
        </w:r>
        <w:r w:rsidR="00916646" w:rsidDel="000906EE">
          <w:rPr>
            <w:rFonts w:ascii="Calibri" w:eastAsia="Calibri" w:hAnsi="Calibri" w:cs="Calibri"/>
            <w:color w:val="000000"/>
            <w:sz w:val="22"/>
            <w:szCs w:val="22"/>
            <w:lang w:eastAsia="en-US"/>
          </w:rPr>
          <w:delText xml:space="preserve"> </w:delText>
        </w:r>
        <w:r w:rsidR="00916646" w:rsidRPr="004C2755" w:rsidDel="000906EE">
          <w:rPr>
            <w:rFonts w:ascii="Calibri" w:eastAsia="Calibri" w:hAnsi="Calibri" w:cs="Calibri"/>
            <w:color w:val="000000"/>
            <w:sz w:val="22"/>
            <w:szCs w:val="22"/>
            <w:lang w:eastAsia="en-US"/>
          </w:rPr>
          <w:delText>contabile applicato All.4/2 al d.lgs. n.118/2011, le seguenti somme corrispondenti ad</w:delText>
        </w:r>
        <w:r w:rsidR="00916646" w:rsidDel="000906EE">
          <w:rPr>
            <w:rFonts w:ascii="Calibri" w:eastAsia="Calibri" w:hAnsi="Calibri" w:cs="Calibri"/>
            <w:color w:val="000000"/>
            <w:sz w:val="22"/>
            <w:szCs w:val="22"/>
            <w:lang w:eastAsia="en-US"/>
          </w:rPr>
          <w:delText xml:space="preserve"> </w:delText>
        </w:r>
        <w:r w:rsidR="00916646" w:rsidRPr="004C2755" w:rsidDel="000906EE">
          <w:rPr>
            <w:rFonts w:ascii="Calibri" w:eastAsia="Calibri" w:hAnsi="Calibri" w:cs="Calibri"/>
            <w:color w:val="000000"/>
            <w:sz w:val="22"/>
            <w:szCs w:val="22"/>
            <w:lang w:eastAsia="en-US"/>
          </w:rPr>
          <w:delText>obbligazioni giuridicamente perfezionate, con imputazione agli esercizi in cui le stesse sono esigibili:</w:delText>
        </w:r>
      </w:del>
    </w:p>
    <w:p w14:paraId="5CFA9D88" w14:textId="64E1BC9E" w:rsidR="00A2523F" w:rsidDel="000906EE" w:rsidRDefault="00A2523F">
      <w:pPr>
        <w:pStyle w:val="Paragrafoelenco"/>
        <w:ind w:left="502"/>
        <w:rPr>
          <w:del w:id="455" w:author="Bussetti Elena" w:date="2022-11-22T15:25:00Z"/>
          <w:rFonts w:ascii="Calibri" w:eastAsia="Calibri" w:hAnsi="Calibri" w:cs="Calibri"/>
          <w:sz w:val="22"/>
          <w:szCs w:val="22"/>
          <w:lang w:eastAsia="en-US"/>
        </w:rPr>
      </w:pPr>
    </w:p>
    <w:tbl>
      <w:tblPr>
        <w:tblW w:w="9207" w:type="dxa"/>
        <w:jc w:val="center"/>
        <w:tblLayout w:type="fixed"/>
        <w:tblCellMar>
          <w:left w:w="2" w:type="dxa"/>
          <w:right w:w="0" w:type="dxa"/>
        </w:tblCellMar>
        <w:tblLook w:val="04A0" w:firstRow="1" w:lastRow="0" w:firstColumn="1" w:lastColumn="0" w:noHBand="0" w:noVBand="1"/>
      </w:tblPr>
      <w:tblGrid>
        <w:gridCol w:w="1983"/>
        <w:gridCol w:w="981"/>
        <w:gridCol w:w="295"/>
        <w:gridCol w:w="1133"/>
        <w:gridCol w:w="1703"/>
        <w:gridCol w:w="1274"/>
        <w:gridCol w:w="1815"/>
        <w:gridCol w:w="23"/>
      </w:tblGrid>
      <w:tr w:rsidR="00A2523F" w:rsidDel="000906EE" w14:paraId="5FAB4B2F" w14:textId="1E98EAF1">
        <w:trPr>
          <w:trHeight w:val="383"/>
          <w:jc w:val="center"/>
          <w:del w:id="456" w:author="Bussetti Elena" w:date="2022-11-22T15:25:00Z"/>
        </w:trPr>
        <w:tc>
          <w:tcPr>
            <w:tcW w:w="1982" w:type="dxa"/>
            <w:tcBorders>
              <w:top w:val="single" w:sz="2" w:space="0" w:color="000000"/>
              <w:left w:val="single" w:sz="2" w:space="0" w:color="000000"/>
              <w:bottom w:val="single" w:sz="2" w:space="0" w:color="000000"/>
            </w:tcBorders>
            <w:shd w:val="clear" w:color="auto" w:fill="D9D9D9"/>
            <w:vAlign w:val="center"/>
          </w:tcPr>
          <w:p w14:paraId="157A4B5E" w14:textId="080B3331" w:rsidR="00A2523F" w:rsidDel="000906EE" w:rsidRDefault="00916646">
            <w:pPr>
              <w:widowControl w:val="0"/>
              <w:tabs>
                <w:tab w:val="right" w:pos="-1560"/>
                <w:tab w:val="right" w:pos="-1418"/>
                <w:tab w:val="center" w:pos="7371"/>
              </w:tabs>
              <w:spacing w:line="360" w:lineRule="auto"/>
              <w:jc w:val="both"/>
              <w:rPr>
                <w:del w:id="457" w:author="Bussetti Elena" w:date="2022-11-22T15:25:00Z"/>
                <w:b/>
                <w:bCs/>
                <w:sz w:val="18"/>
                <w:szCs w:val="18"/>
              </w:rPr>
            </w:pPr>
            <w:del w:id="458" w:author="Bussetti Elena" w:date="2022-11-22T15:25:00Z">
              <w:r w:rsidDel="000906EE">
                <w:rPr>
                  <w:b/>
                  <w:bCs/>
                  <w:sz w:val="18"/>
                  <w:szCs w:val="18"/>
                </w:rPr>
                <w:delText>Eserc. Finanz.</w:delText>
              </w:r>
            </w:del>
          </w:p>
        </w:tc>
        <w:tc>
          <w:tcPr>
            <w:tcW w:w="981" w:type="dxa"/>
            <w:tcBorders>
              <w:top w:val="single" w:sz="4" w:space="0" w:color="000000"/>
              <w:left w:val="single" w:sz="4" w:space="0" w:color="000000"/>
              <w:bottom w:val="single" w:sz="4" w:space="0" w:color="000000"/>
            </w:tcBorders>
            <w:vAlign w:val="center"/>
          </w:tcPr>
          <w:p w14:paraId="0FAA0A47" w14:textId="0FBDE516" w:rsidR="00A2523F" w:rsidDel="000906EE" w:rsidRDefault="00916646">
            <w:pPr>
              <w:widowControl w:val="0"/>
              <w:tabs>
                <w:tab w:val="right" w:pos="-1560"/>
                <w:tab w:val="right" w:pos="-1418"/>
                <w:tab w:val="center" w:pos="7371"/>
              </w:tabs>
              <w:snapToGrid w:val="0"/>
              <w:spacing w:line="360" w:lineRule="auto"/>
              <w:ind w:right="-1"/>
              <w:jc w:val="center"/>
              <w:rPr>
                <w:del w:id="459" w:author="Bussetti Elena" w:date="2022-11-22T15:25:00Z"/>
                <w:bCs/>
                <w:sz w:val="18"/>
                <w:szCs w:val="18"/>
              </w:rPr>
            </w:pPr>
            <w:del w:id="460" w:author="Bussetti Elena" w:date="2022-11-22T15:25:00Z">
              <w:r w:rsidDel="000906EE">
                <w:rPr>
                  <w:bCs/>
                  <w:sz w:val="18"/>
                  <w:szCs w:val="18"/>
                </w:rPr>
                <w:delText>2022</w:delText>
              </w:r>
            </w:del>
          </w:p>
        </w:tc>
        <w:tc>
          <w:tcPr>
            <w:tcW w:w="6220" w:type="dxa"/>
            <w:gridSpan w:val="5"/>
            <w:tcBorders>
              <w:left w:val="single" w:sz="4" w:space="0" w:color="000000"/>
              <w:bottom w:val="single" w:sz="4" w:space="0" w:color="000000"/>
            </w:tcBorders>
            <w:vAlign w:val="center"/>
          </w:tcPr>
          <w:p w14:paraId="0958F0F5" w14:textId="030A3352" w:rsidR="00A2523F" w:rsidDel="000906EE" w:rsidRDefault="00A2523F">
            <w:pPr>
              <w:widowControl w:val="0"/>
              <w:tabs>
                <w:tab w:val="right" w:pos="-1560"/>
                <w:tab w:val="right" w:pos="-1418"/>
                <w:tab w:val="center" w:pos="7371"/>
              </w:tabs>
              <w:snapToGrid w:val="0"/>
              <w:spacing w:line="360" w:lineRule="auto"/>
              <w:ind w:right="-1"/>
              <w:jc w:val="both"/>
              <w:rPr>
                <w:del w:id="461" w:author="Bussetti Elena" w:date="2022-11-22T15:25:00Z"/>
                <w:bCs/>
                <w:sz w:val="18"/>
                <w:szCs w:val="18"/>
              </w:rPr>
            </w:pPr>
          </w:p>
        </w:tc>
        <w:tc>
          <w:tcPr>
            <w:tcW w:w="23" w:type="dxa"/>
            <w:vAlign w:val="center"/>
          </w:tcPr>
          <w:p w14:paraId="34208C18" w14:textId="395F785A" w:rsidR="00A2523F" w:rsidDel="000906EE" w:rsidRDefault="00A2523F">
            <w:pPr>
              <w:widowControl w:val="0"/>
              <w:tabs>
                <w:tab w:val="right" w:pos="-1560"/>
                <w:tab w:val="right" w:pos="-1418"/>
                <w:tab w:val="center" w:pos="7371"/>
              </w:tabs>
              <w:snapToGrid w:val="0"/>
              <w:spacing w:line="288" w:lineRule="auto"/>
              <w:ind w:left="142" w:right="142"/>
              <w:rPr>
                <w:del w:id="462" w:author="Bussetti Elena" w:date="2022-11-22T15:25:00Z"/>
                <w:rFonts w:ascii="Garamond" w:hAnsi="Garamond" w:cs="Garamond"/>
                <w:b/>
                <w:bCs/>
                <w:sz w:val="18"/>
                <w:szCs w:val="18"/>
              </w:rPr>
            </w:pPr>
          </w:p>
        </w:tc>
      </w:tr>
      <w:tr w:rsidR="00A2523F" w:rsidDel="000906EE" w14:paraId="434D874D" w14:textId="4B16B1AF">
        <w:trPr>
          <w:trHeight w:val="491"/>
          <w:jc w:val="center"/>
          <w:del w:id="463"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49703B71" w14:textId="3F7898FC" w:rsidR="00A2523F" w:rsidDel="000906EE" w:rsidRDefault="00916646">
            <w:pPr>
              <w:widowControl w:val="0"/>
              <w:tabs>
                <w:tab w:val="right" w:pos="-1560"/>
                <w:tab w:val="right" w:pos="-1418"/>
                <w:tab w:val="left" w:pos="5670"/>
                <w:tab w:val="center" w:pos="7371"/>
              </w:tabs>
              <w:spacing w:line="360" w:lineRule="auto"/>
              <w:jc w:val="both"/>
              <w:rPr>
                <w:del w:id="464" w:author="Bussetti Elena" w:date="2022-11-22T15:25:00Z"/>
                <w:b/>
                <w:bCs/>
                <w:sz w:val="18"/>
                <w:szCs w:val="18"/>
              </w:rPr>
            </w:pPr>
            <w:del w:id="465" w:author="Bussetti Elena" w:date="2022-11-22T15:25:00Z">
              <w:r w:rsidDel="000906EE">
                <w:rPr>
                  <w:b/>
                  <w:bCs/>
                  <w:sz w:val="18"/>
                  <w:szCs w:val="18"/>
                </w:rPr>
                <w:delText>Cap./Art.</w:delText>
              </w:r>
            </w:del>
          </w:p>
        </w:tc>
        <w:tc>
          <w:tcPr>
            <w:tcW w:w="981" w:type="dxa"/>
            <w:tcBorders>
              <w:top w:val="single" w:sz="2" w:space="0" w:color="000000"/>
              <w:left w:val="single" w:sz="2" w:space="0" w:color="000000"/>
              <w:bottom w:val="single" w:sz="2" w:space="0" w:color="000000"/>
            </w:tcBorders>
            <w:tcMar>
              <w:left w:w="70" w:type="dxa"/>
              <w:right w:w="70" w:type="dxa"/>
            </w:tcMar>
            <w:vAlign w:val="center"/>
          </w:tcPr>
          <w:p w14:paraId="71A53112" w14:textId="4723F815" w:rsidR="00A2523F" w:rsidDel="000906EE" w:rsidRDefault="00916646">
            <w:pPr>
              <w:widowControl w:val="0"/>
              <w:tabs>
                <w:tab w:val="right" w:pos="-1560"/>
                <w:tab w:val="right" w:pos="-1418"/>
                <w:tab w:val="left" w:pos="5670"/>
                <w:tab w:val="center" w:pos="7371"/>
              </w:tabs>
              <w:snapToGrid w:val="0"/>
              <w:spacing w:line="360" w:lineRule="auto"/>
              <w:ind w:right="-1"/>
              <w:jc w:val="center"/>
              <w:rPr>
                <w:del w:id="466" w:author="Bussetti Elena" w:date="2022-11-22T15:25:00Z"/>
                <w:bCs/>
                <w:sz w:val="18"/>
                <w:szCs w:val="18"/>
              </w:rPr>
            </w:pPr>
            <w:del w:id="467" w:author="Bussetti Elena" w:date="2022-11-22T15:25:00Z">
              <w:r w:rsidDel="000906EE">
                <w:rPr>
                  <w:bCs/>
                  <w:sz w:val="18"/>
                  <w:szCs w:val="18"/>
                </w:rPr>
                <w:delText>2065</w:delText>
              </w:r>
            </w:del>
          </w:p>
        </w:tc>
        <w:tc>
          <w:tcPr>
            <w:tcW w:w="1428" w:type="dxa"/>
            <w:gridSpan w:val="2"/>
            <w:tcBorders>
              <w:top w:val="single" w:sz="4" w:space="0" w:color="000000"/>
              <w:left w:val="single" w:sz="2" w:space="0" w:color="000000"/>
              <w:bottom w:val="single" w:sz="2" w:space="0" w:color="000000"/>
            </w:tcBorders>
            <w:shd w:val="clear" w:color="auto" w:fill="D9D9D9"/>
            <w:tcMar>
              <w:left w:w="70" w:type="dxa"/>
              <w:right w:w="70" w:type="dxa"/>
            </w:tcMar>
            <w:vAlign w:val="center"/>
          </w:tcPr>
          <w:p w14:paraId="69586344" w14:textId="427CD87D" w:rsidR="00A2523F" w:rsidDel="000906EE" w:rsidRDefault="00916646">
            <w:pPr>
              <w:widowControl w:val="0"/>
              <w:tabs>
                <w:tab w:val="right" w:pos="-1560"/>
                <w:tab w:val="right" w:pos="-1418"/>
                <w:tab w:val="left" w:pos="5670"/>
                <w:tab w:val="center" w:pos="7371"/>
              </w:tabs>
              <w:spacing w:line="360" w:lineRule="auto"/>
              <w:ind w:left="-70" w:right="142"/>
              <w:jc w:val="both"/>
              <w:rPr>
                <w:del w:id="468" w:author="Bussetti Elena" w:date="2022-11-22T15:25:00Z"/>
                <w:bCs/>
                <w:sz w:val="18"/>
                <w:szCs w:val="18"/>
              </w:rPr>
            </w:pPr>
            <w:del w:id="469" w:author="Bussetti Elena" w:date="2022-11-22T15:25:00Z">
              <w:r w:rsidDel="000906EE">
                <w:rPr>
                  <w:bCs/>
                  <w:sz w:val="18"/>
                  <w:szCs w:val="18"/>
                </w:rPr>
                <w:delText>Descrizione</w:delText>
              </w:r>
            </w:del>
          </w:p>
        </w:tc>
        <w:tc>
          <w:tcPr>
            <w:tcW w:w="4792" w:type="dxa"/>
            <w:gridSpan w:val="3"/>
            <w:tcBorders>
              <w:top w:val="single" w:sz="4" w:space="0" w:color="000000"/>
              <w:left w:val="single" w:sz="2" w:space="0" w:color="000000"/>
              <w:bottom w:val="single" w:sz="2" w:space="0" w:color="000000"/>
              <w:right w:val="single" w:sz="2" w:space="0" w:color="000000"/>
            </w:tcBorders>
            <w:tcMar>
              <w:left w:w="70" w:type="dxa"/>
              <w:right w:w="70" w:type="dxa"/>
            </w:tcMar>
            <w:vAlign w:val="center"/>
          </w:tcPr>
          <w:p w14:paraId="7EE51EE9" w14:textId="2C7EA9AF" w:rsidR="00A2523F" w:rsidDel="000906EE" w:rsidRDefault="00916646">
            <w:pPr>
              <w:widowControl w:val="0"/>
              <w:snapToGrid w:val="0"/>
              <w:rPr>
                <w:del w:id="470" w:author="Bussetti Elena" w:date="2022-11-22T15:25:00Z"/>
                <w:bCs/>
                <w:sz w:val="18"/>
                <w:szCs w:val="18"/>
              </w:rPr>
            </w:pPr>
            <w:del w:id="471" w:author="Bussetti Elena" w:date="2022-11-22T15:25:00Z">
              <w:r w:rsidDel="000906EE">
                <w:rPr>
                  <w:bCs/>
                  <w:sz w:val="18"/>
                  <w:szCs w:val="18"/>
                </w:rPr>
                <w:delText>Contributo regionale Por Fesr 2014/2020 Agenda Urbana</w:delText>
              </w:r>
            </w:del>
          </w:p>
        </w:tc>
        <w:tc>
          <w:tcPr>
            <w:tcW w:w="23" w:type="dxa"/>
          </w:tcPr>
          <w:p w14:paraId="36DFD079" w14:textId="124062B0" w:rsidR="00A2523F" w:rsidDel="000906EE" w:rsidRDefault="00A2523F">
            <w:pPr>
              <w:widowControl w:val="0"/>
              <w:snapToGrid w:val="0"/>
              <w:rPr>
                <w:del w:id="472" w:author="Bussetti Elena" w:date="2022-11-22T15:25:00Z"/>
                <w:rFonts w:ascii="Garamond" w:hAnsi="Garamond" w:cs="Garamond"/>
                <w:sz w:val="18"/>
                <w:szCs w:val="18"/>
              </w:rPr>
            </w:pPr>
          </w:p>
        </w:tc>
      </w:tr>
      <w:tr w:rsidR="00A2523F" w:rsidDel="000906EE" w14:paraId="47ECD3B9" w14:textId="1BFB75AA">
        <w:trPr>
          <w:trHeight w:val="653"/>
          <w:jc w:val="center"/>
          <w:del w:id="473"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104C6A8B" w14:textId="0A6D8ADF" w:rsidR="00A2523F" w:rsidDel="000906EE" w:rsidRDefault="00916646">
            <w:pPr>
              <w:widowControl w:val="0"/>
              <w:tabs>
                <w:tab w:val="right" w:pos="-1560"/>
                <w:tab w:val="right" w:pos="-1418"/>
                <w:tab w:val="center" w:pos="7371"/>
              </w:tabs>
              <w:spacing w:line="360" w:lineRule="auto"/>
              <w:jc w:val="both"/>
              <w:rPr>
                <w:del w:id="474" w:author="Bussetti Elena" w:date="2022-11-22T15:25:00Z"/>
                <w:b/>
                <w:bCs/>
                <w:sz w:val="18"/>
                <w:szCs w:val="18"/>
              </w:rPr>
            </w:pPr>
            <w:del w:id="475" w:author="Bussetti Elena" w:date="2022-11-22T15:25:00Z">
              <w:r w:rsidDel="000906EE">
                <w:rPr>
                  <w:b/>
                  <w:bCs/>
                  <w:sz w:val="18"/>
                  <w:szCs w:val="18"/>
                </w:rPr>
                <w:delText>Miss./Progr.</w:delText>
              </w:r>
            </w:del>
          </w:p>
        </w:tc>
        <w:tc>
          <w:tcPr>
            <w:tcW w:w="981" w:type="dxa"/>
            <w:tcBorders>
              <w:top w:val="single" w:sz="2" w:space="0" w:color="000000"/>
              <w:left w:val="single" w:sz="2" w:space="0" w:color="000000"/>
              <w:bottom w:val="single" w:sz="2" w:space="0" w:color="000000"/>
            </w:tcBorders>
            <w:tcMar>
              <w:left w:w="70" w:type="dxa"/>
              <w:right w:w="70" w:type="dxa"/>
            </w:tcMar>
            <w:vAlign w:val="center"/>
          </w:tcPr>
          <w:p w14:paraId="5EA01A9B" w14:textId="59AD7C45" w:rsidR="00A2523F" w:rsidDel="000906EE" w:rsidRDefault="00916646">
            <w:pPr>
              <w:widowControl w:val="0"/>
              <w:tabs>
                <w:tab w:val="right" w:pos="-1560"/>
                <w:tab w:val="right" w:pos="-1418"/>
                <w:tab w:val="center" w:pos="7371"/>
              </w:tabs>
              <w:snapToGrid w:val="0"/>
              <w:spacing w:line="360" w:lineRule="auto"/>
              <w:ind w:right="-1"/>
              <w:rPr>
                <w:del w:id="476" w:author="Bussetti Elena" w:date="2022-11-22T15:25:00Z"/>
                <w:bCs/>
                <w:sz w:val="18"/>
                <w:szCs w:val="18"/>
              </w:rPr>
            </w:pPr>
            <w:del w:id="477" w:author="Bussetti Elena" w:date="2022-11-22T15:25:00Z">
              <w:r w:rsidDel="000906EE">
                <w:rPr>
                  <w:bCs/>
                  <w:sz w:val="18"/>
                  <w:szCs w:val="18"/>
                </w:rPr>
                <w:delText>1/8</w:delText>
              </w:r>
            </w:del>
          </w:p>
        </w:tc>
        <w:tc>
          <w:tcPr>
            <w:tcW w:w="1428" w:type="dxa"/>
            <w:gridSpan w:val="2"/>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3F298A6B" w14:textId="65A0E066" w:rsidR="00A2523F" w:rsidDel="000906EE" w:rsidRDefault="00916646">
            <w:pPr>
              <w:widowControl w:val="0"/>
              <w:tabs>
                <w:tab w:val="right" w:pos="-1560"/>
                <w:tab w:val="right" w:pos="-1418"/>
                <w:tab w:val="center" w:pos="7371"/>
              </w:tabs>
              <w:spacing w:line="360" w:lineRule="auto"/>
              <w:ind w:right="-76"/>
              <w:jc w:val="both"/>
              <w:rPr>
                <w:del w:id="478" w:author="Bussetti Elena" w:date="2022-11-22T15:25:00Z"/>
                <w:bCs/>
                <w:sz w:val="18"/>
                <w:szCs w:val="18"/>
              </w:rPr>
            </w:pPr>
            <w:del w:id="479" w:author="Bussetti Elena" w:date="2022-11-22T15:25:00Z">
              <w:r w:rsidDel="000906EE">
                <w:rPr>
                  <w:bCs/>
                  <w:sz w:val="18"/>
                  <w:szCs w:val="18"/>
                </w:rPr>
                <w:delText>PdC finanz.</w:delText>
              </w:r>
            </w:del>
          </w:p>
        </w:tc>
        <w:tc>
          <w:tcPr>
            <w:tcW w:w="1703" w:type="dxa"/>
            <w:tcBorders>
              <w:top w:val="single" w:sz="2" w:space="0" w:color="000000"/>
              <w:left w:val="single" w:sz="2" w:space="0" w:color="000000"/>
              <w:bottom w:val="single" w:sz="2" w:space="0" w:color="000000"/>
            </w:tcBorders>
            <w:tcMar>
              <w:left w:w="70" w:type="dxa"/>
              <w:right w:w="70" w:type="dxa"/>
            </w:tcMar>
            <w:vAlign w:val="center"/>
          </w:tcPr>
          <w:p w14:paraId="37B00A1B" w14:textId="562E2E4E" w:rsidR="00A2523F" w:rsidDel="000906EE" w:rsidRDefault="00916646">
            <w:pPr>
              <w:widowControl w:val="0"/>
              <w:tabs>
                <w:tab w:val="right" w:pos="-1560"/>
                <w:tab w:val="right" w:pos="-1418"/>
                <w:tab w:val="center" w:pos="7371"/>
              </w:tabs>
              <w:snapToGrid w:val="0"/>
              <w:spacing w:line="360" w:lineRule="auto"/>
              <w:ind w:right="-1"/>
              <w:rPr>
                <w:del w:id="480" w:author="Bussetti Elena" w:date="2022-11-22T15:25:00Z"/>
                <w:bCs/>
                <w:sz w:val="18"/>
                <w:szCs w:val="18"/>
              </w:rPr>
            </w:pPr>
            <w:del w:id="481" w:author="Bussetti Elena" w:date="2022-11-22T15:25:00Z">
              <w:r w:rsidDel="000906EE">
                <w:rPr>
                  <w:bCs/>
                  <w:sz w:val="18"/>
                  <w:szCs w:val="18"/>
                </w:rPr>
                <w:delText>U.2.02.01.09.000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77808279" w14:textId="28152B7F" w:rsidR="00A2523F" w:rsidDel="000906EE" w:rsidRDefault="00916646">
            <w:pPr>
              <w:widowControl w:val="0"/>
              <w:tabs>
                <w:tab w:val="right" w:pos="-1560"/>
                <w:tab w:val="right" w:pos="-1418"/>
                <w:tab w:val="center" w:pos="7371"/>
              </w:tabs>
              <w:spacing w:line="360" w:lineRule="auto"/>
              <w:ind w:right="-1"/>
              <w:rPr>
                <w:del w:id="482" w:author="Bussetti Elena" w:date="2022-11-22T15:25:00Z"/>
                <w:bCs/>
                <w:sz w:val="18"/>
                <w:szCs w:val="18"/>
              </w:rPr>
            </w:pPr>
            <w:del w:id="483" w:author="Bussetti Elena" w:date="2022-11-22T15:25:00Z">
              <w:r w:rsidDel="000906EE">
                <w:rPr>
                  <w:bCs/>
                  <w:sz w:val="18"/>
                  <w:szCs w:val="18"/>
                </w:rPr>
                <w:delText>Spesa non ricorrente</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181A65E7" w14:textId="5B661836" w:rsidR="00A2523F" w:rsidDel="000906EE" w:rsidRDefault="00916646">
            <w:pPr>
              <w:widowControl w:val="0"/>
              <w:tabs>
                <w:tab w:val="right" w:pos="-1560"/>
                <w:tab w:val="right" w:pos="-1418"/>
                <w:tab w:val="center" w:pos="7371"/>
              </w:tabs>
              <w:snapToGrid w:val="0"/>
              <w:spacing w:line="360" w:lineRule="auto"/>
              <w:ind w:right="-1"/>
              <w:jc w:val="both"/>
              <w:rPr>
                <w:del w:id="484" w:author="Bussetti Elena" w:date="2022-11-22T15:25:00Z"/>
                <w:rFonts w:ascii="Garamond" w:hAnsi="Garamond" w:cs="Garamond"/>
                <w:bCs/>
                <w:sz w:val="18"/>
                <w:szCs w:val="18"/>
              </w:rPr>
            </w:pPr>
            <w:del w:id="485" w:author="Bussetti Elena" w:date="2022-11-22T15:25:00Z">
              <w:r w:rsidDel="000906EE">
                <w:rPr>
                  <w:rFonts w:ascii="Garamond" w:hAnsi="Garamond" w:cs="Garamond"/>
                  <w:bCs/>
                  <w:sz w:val="18"/>
                  <w:szCs w:val="18"/>
                </w:rPr>
                <w:delText>no</w:delText>
              </w:r>
            </w:del>
          </w:p>
        </w:tc>
        <w:tc>
          <w:tcPr>
            <w:tcW w:w="23" w:type="dxa"/>
          </w:tcPr>
          <w:p w14:paraId="47C411D4" w14:textId="76BBC181" w:rsidR="00A2523F" w:rsidDel="000906EE" w:rsidRDefault="00A2523F">
            <w:pPr>
              <w:widowControl w:val="0"/>
              <w:snapToGrid w:val="0"/>
              <w:rPr>
                <w:del w:id="486" w:author="Bussetti Elena" w:date="2022-11-22T15:25:00Z"/>
                <w:rFonts w:ascii="Garamond" w:hAnsi="Garamond" w:cs="Garamond"/>
                <w:b/>
                <w:bCs/>
                <w:sz w:val="18"/>
                <w:szCs w:val="18"/>
              </w:rPr>
            </w:pPr>
          </w:p>
        </w:tc>
      </w:tr>
      <w:tr w:rsidR="00A2523F" w:rsidDel="000906EE" w14:paraId="7FDEB0D9" w14:textId="629FB394">
        <w:trPr>
          <w:trHeight w:val="369"/>
          <w:jc w:val="center"/>
          <w:del w:id="487"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638334A6" w14:textId="0E5D63D9" w:rsidR="00A2523F" w:rsidDel="000906EE" w:rsidRDefault="00916646">
            <w:pPr>
              <w:widowControl w:val="0"/>
              <w:tabs>
                <w:tab w:val="right" w:pos="-1560"/>
                <w:tab w:val="right" w:pos="-1418"/>
                <w:tab w:val="center" w:pos="7371"/>
              </w:tabs>
              <w:spacing w:line="360" w:lineRule="auto"/>
              <w:jc w:val="both"/>
              <w:rPr>
                <w:del w:id="488" w:author="Bussetti Elena" w:date="2022-11-22T15:25:00Z"/>
                <w:b/>
                <w:bCs/>
                <w:sz w:val="18"/>
                <w:szCs w:val="18"/>
              </w:rPr>
            </w:pPr>
            <w:del w:id="489" w:author="Bussetti Elena" w:date="2022-11-22T15:25:00Z">
              <w:r w:rsidDel="000906EE">
                <w:rPr>
                  <w:b/>
                  <w:bCs/>
                  <w:sz w:val="18"/>
                  <w:szCs w:val="18"/>
                </w:rPr>
                <w:delText>Centro di costo</w:delText>
              </w:r>
            </w:del>
          </w:p>
        </w:tc>
        <w:tc>
          <w:tcPr>
            <w:tcW w:w="4112" w:type="dxa"/>
            <w:gridSpan w:val="4"/>
            <w:tcBorders>
              <w:top w:val="single" w:sz="2" w:space="0" w:color="000000"/>
              <w:left w:val="single" w:sz="2" w:space="0" w:color="000000"/>
              <w:bottom w:val="single" w:sz="2" w:space="0" w:color="000000"/>
            </w:tcBorders>
            <w:tcMar>
              <w:left w:w="70" w:type="dxa"/>
              <w:right w:w="70" w:type="dxa"/>
            </w:tcMar>
            <w:vAlign w:val="center"/>
          </w:tcPr>
          <w:p w14:paraId="3B87B958" w14:textId="4795F77E" w:rsidR="00A2523F" w:rsidDel="000906EE" w:rsidRDefault="00916646">
            <w:pPr>
              <w:widowControl w:val="0"/>
              <w:tabs>
                <w:tab w:val="right" w:pos="-1560"/>
                <w:tab w:val="right" w:pos="-1418"/>
                <w:tab w:val="center" w:pos="7371"/>
              </w:tabs>
              <w:snapToGrid w:val="0"/>
              <w:spacing w:line="360" w:lineRule="auto"/>
              <w:ind w:right="-1"/>
              <w:jc w:val="both"/>
              <w:rPr>
                <w:del w:id="490" w:author="Bussetti Elena" w:date="2022-11-22T15:25:00Z"/>
                <w:bCs/>
                <w:sz w:val="18"/>
                <w:szCs w:val="18"/>
              </w:rPr>
            </w:pPr>
            <w:del w:id="491" w:author="Bussetti Elena" w:date="2022-11-22T15:25:00Z">
              <w:r w:rsidDel="000906EE">
                <w:rPr>
                  <w:bCs/>
                  <w:sz w:val="18"/>
                  <w:szCs w:val="18"/>
                </w:rPr>
                <w:delText>0310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60DE342B" w14:textId="5F2E4639" w:rsidR="00A2523F" w:rsidDel="000906EE" w:rsidRDefault="00916646">
            <w:pPr>
              <w:widowControl w:val="0"/>
              <w:tabs>
                <w:tab w:val="right" w:pos="-1560"/>
                <w:tab w:val="right" w:pos="-1418"/>
                <w:tab w:val="center" w:pos="7371"/>
              </w:tabs>
              <w:spacing w:line="360" w:lineRule="auto"/>
              <w:ind w:right="-1"/>
              <w:jc w:val="both"/>
              <w:rPr>
                <w:del w:id="492" w:author="Bussetti Elena" w:date="2022-11-22T15:25:00Z"/>
                <w:bCs/>
                <w:sz w:val="18"/>
                <w:szCs w:val="18"/>
              </w:rPr>
            </w:pPr>
            <w:del w:id="493" w:author="Bussetti Elena" w:date="2022-11-22T15:25:00Z">
              <w:r w:rsidDel="000906EE">
                <w:rPr>
                  <w:bCs/>
                  <w:sz w:val="18"/>
                  <w:szCs w:val="18"/>
                </w:rPr>
                <w:delText>Compet. Econ.</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47842F3C" w14:textId="42CF9C56" w:rsidR="00A2523F" w:rsidDel="000906EE" w:rsidRDefault="00916646">
            <w:pPr>
              <w:widowControl w:val="0"/>
              <w:tabs>
                <w:tab w:val="right" w:pos="-1560"/>
                <w:tab w:val="right" w:pos="-1418"/>
                <w:tab w:val="center" w:pos="7371"/>
              </w:tabs>
              <w:snapToGrid w:val="0"/>
              <w:spacing w:line="360" w:lineRule="auto"/>
              <w:ind w:right="-1"/>
              <w:jc w:val="both"/>
              <w:rPr>
                <w:del w:id="494" w:author="Bussetti Elena" w:date="2022-11-22T15:25:00Z"/>
                <w:bCs/>
                <w:sz w:val="18"/>
                <w:szCs w:val="18"/>
              </w:rPr>
            </w:pPr>
            <w:del w:id="495" w:author="Bussetti Elena" w:date="2022-11-22T15:25:00Z">
              <w:r w:rsidDel="000906EE">
                <w:rPr>
                  <w:bCs/>
                  <w:sz w:val="18"/>
                  <w:szCs w:val="18"/>
                </w:rPr>
                <w:delText>2022</w:delText>
              </w:r>
            </w:del>
          </w:p>
        </w:tc>
        <w:tc>
          <w:tcPr>
            <w:tcW w:w="23" w:type="dxa"/>
          </w:tcPr>
          <w:p w14:paraId="3514F3EE" w14:textId="31AD5B98" w:rsidR="00A2523F" w:rsidDel="000906EE" w:rsidRDefault="00A2523F">
            <w:pPr>
              <w:widowControl w:val="0"/>
              <w:snapToGrid w:val="0"/>
              <w:rPr>
                <w:del w:id="496" w:author="Bussetti Elena" w:date="2022-11-22T15:25:00Z"/>
                <w:rFonts w:ascii="Garamond" w:hAnsi="Garamond" w:cs="Garamond"/>
                <w:b/>
                <w:bCs/>
                <w:sz w:val="18"/>
                <w:szCs w:val="18"/>
              </w:rPr>
            </w:pPr>
          </w:p>
        </w:tc>
      </w:tr>
      <w:tr w:rsidR="00A2523F" w:rsidDel="000906EE" w14:paraId="77C8539C" w14:textId="69629B17">
        <w:trPr>
          <w:trHeight w:val="376"/>
          <w:jc w:val="center"/>
          <w:del w:id="497"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1D33684D" w14:textId="0F4F4C84" w:rsidR="00A2523F" w:rsidDel="000906EE" w:rsidRDefault="00916646">
            <w:pPr>
              <w:widowControl w:val="0"/>
              <w:tabs>
                <w:tab w:val="right" w:pos="-1560"/>
                <w:tab w:val="right" w:pos="-1418"/>
                <w:tab w:val="center" w:pos="7371"/>
              </w:tabs>
              <w:spacing w:line="360" w:lineRule="auto"/>
              <w:jc w:val="both"/>
              <w:rPr>
                <w:del w:id="498" w:author="Bussetti Elena" w:date="2022-11-22T15:25:00Z"/>
                <w:b/>
                <w:bCs/>
                <w:sz w:val="18"/>
                <w:szCs w:val="18"/>
              </w:rPr>
            </w:pPr>
            <w:del w:id="499" w:author="Bussetti Elena" w:date="2022-11-22T15:25:00Z">
              <w:r w:rsidDel="000906EE">
                <w:rPr>
                  <w:b/>
                  <w:bCs/>
                  <w:sz w:val="18"/>
                  <w:szCs w:val="18"/>
                </w:rPr>
                <w:delText>CIG</w:delText>
              </w:r>
            </w:del>
          </w:p>
        </w:tc>
        <w:tc>
          <w:tcPr>
            <w:tcW w:w="4112" w:type="dxa"/>
            <w:gridSpan w:val="4"/>
            <w:tcBorders>
              <w:top w:val="single" w:sz="2" w:space="0" w:color="000000"/>
              <w:left w:val="single" w:sz="2" w:space="0" w:color="000000"/>
              <w:bottom w:val="single" w:sz="2" w:space="0" w:color="000000"/>
            </w:tcBorders>
            <w:tcMar>
              <w:left w:w="70" w:type="dxa"/>
              <w:right w:w="70" w:type="dxa"/>
            </w:tcMar>
            <w:vAlign w:val="center"/>
          </w:tcPr>
          <w:p w14:paraId="58350200" w14:textId="0D709E4A" w:rsidR="00A2523F" w:rsidDel="000906EE" w:rsidRDefault="00186213">
            <w:pPr>
              <w:widowControl w:val="0"/>
              <w:snapToGrid w:val="0"/>
              <w:jc w:val="both"/>
              <w:rPr>
                <w:del w:id="500" w:author="Bussetti Elena" w:date="2022-11-22T15:25:00Z"/>
                <w:bCs/>
                <w:sz w:val="18"/>
                <w:szCs w:val="18"/>
              </w:rPr>
            </w:pPr>
            <w:del w:id="501" w:author="Bussetti Elena" w:date="2022-11-22T15:25:00Z">
              <w:r w:rsidRPr="004C2755" w:rsidDel="000906EE">
                <w:rPr>
                  <w:bCs/>
                  <w:sz w:val="18"/>
                  <w:szCs w:val="18"/>
                </w:rPr>
                <w:delText xml:space="preserve">948934680A   </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049AA467" w14:textId="111770B7" w:rsidR="00A2523F" w:rsidDel="000906EE" w:rsidRDefault="00916646">
            <w:pPr>
              <w:widowControl w:val="0"/>
              <w:tabs>
                <w:tab w:val="right" w:pos="-1560"/>
                <w:tab w:val="right" w:pos="-1418"/>
                <w:tab w:val="center" w:pos="7371"/>
              </w:tabs>
              <w:spacing w:line="360" w:lineRule="auto"/>
              <w:ind w:right="-1"/>
              <w:jc w:val="both"/>
              <w:rPr>
                <w:del w:id="502" w:author="Bussetti Elena" w:date="2022-11-22T15:25:00Z"/>
                <w:bCs/>
                <w:sz w:val="18"/>
                <w:szCs w:val="18"/>
              </w:rPr>
            </w:pPr>
            <w:del w:id="503" w:author="Bussetti Elena" w:date="2022-11-22T15:25:00Z">
              <w:r w:rsidDel="000906EE">
                <w:rPr>
                  <w:bCs/>
                  <w:sz w:val="18"/>
                  <w:szCs w:val="18"/>
                </w:rPr>
                <w:delText>CUP</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3BA1B432" w14:textId="36E2F6C3" w:rsidR="00A2523F" w:rsidDel="000906EE" w:rsidRDefault="00916646">
            <w:pPr>
              <w:widowControl w:val="0"/>
              <w:tabs>
                <w:tab w:val="right" w:pos="-1560"/>
                <w:tab w:val="right" w:pos="-1418"/>
                <w:tab w:val="center" w:pos="7371"/>
              </w:tabs>
              <w:snapToGrid w:val="0"/>
              <w:spacing w:line="360" w:lineRule="auto"/>
              <w:ind w:right="-1"/>
              <w:jc w:val="both"/>
              <w:rPr>
                <w:del w:id="504" w:author="Bussetti Elena" w:date="2022-11-22T15:25:00Z"/>
                <w:bCs/>
                <w:sz w:val="18"/>
                <w:szCs w:val="18"/>
              </w:rPr>
            </w:pPr>
            <w:del w:id="505" w:author="Bussetti Elena" w:date="2022-11-22T15:25:00Z">
              <w:r w:rsidDel="000906EE">
                <w:rPr>
                  <w:bCs/>
                  <w:sz w:val="18"/>
                  <w:szCs w:val="18"/>
                </w:rPr>
                <w:delText>F41H160000400007</w:delText>
              </w:r>
            </w:del>
          </w:p>
        </w:tc>
        <w:tc>
          <w:tcPr>
            <w:tcW w:w="23" w:type="dxa"/>
          </w:tcPr>
          <w:p w14:paraId="458AC585" w14:textId="3C216D15" w:rsidR="00A2523F" w:rsidDel="000906EE" w:rsidRDefault="00A2523F">
            <w:pPr>
              <w:widowControl w:val="0"/>
              <w:snapToGrid w:val="0"/>
              <w:rPr>
                <w:del w:id="506" w:author="Bussetti Elena" w:date="2022-11-22T15:25:00Z"/>
                <w:sz w:val="18"/>
                <w:szCs w:val="18"/>
              </w:rPr>
            </w:pPr>
          </w:p>
        </w:tc>
      </w:tr>
      <w:tr w:rsidR="00A2523F" w:rsidDel="000906EE" w14:paraId="1545EF0D" w14:textId="3C83B15F">
        <w:trPr>
          <w:trHeight w:val="376"/>
          <w:jc w:val="center"/>
          <w:del w:id="507"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5B3C6EC6" w14:textId="0BF75545" w:rsidR="00A2523F" w:rsidDel="000906EE" w:rsidRDefault="00916646">
            <w:pPr>
              <w:widowControl w:val="0"/>
              <w:tabs>
                <w:tab w:val="right" w:pos="-1560"/>
                <w:tab w:val="right" w:pos="-1418"/>
                <w:tab w:val="center" w:pos="7371"/>
              </w:tabs>
              <w:spacing w:line="360" w:lineRule="auto"/>
              <w:jc w:val="both"/>
              <w:rPr>
                <w:del w:id="508" w:author="Bussetti Elena" w:date="2022-11-22T15:25:00Z"/>
                <w:b/>
                <w:bCs/>
                <w:sz w:val="18"/>
                <w:szCs w:val="18"/>
              </w:rPr>
            </w:pPr>
            <w:del w:id="509" w:author="Bussetti Elena" w:date="2022-11-22T15:25:00Z">
              <w:r w:rsidDel="000906EE">
                <w:rPr>
                  <w:b/>
                  <w:bCs/>
                  <w:sz w:val="18"/>
                  <w:szCs w:val="18"/>
                </w:rPr>
                <w:delText>Creditore</w:delText>
              </w:r>
            </w:del>
          </w:p>
        </w:tc>
        <w:tc>
          <w:tcPr>
            <w:tcW w:w="7201" w:type="dxa"/>
            <w:gridSpan w:val="6"/>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3872795F" w14:textId="48288295" w:rsidR="00A2523F" w:rsidDel="000906EE" w:rsidRDefault="00916646">
            <w:pPr>
              <w:widowControl w:val="0"/>
              <w:rPr>
                <w:del w:id="510" w:author="Bussetti Elena" w:date="2022-11-22T15:25:00Z"/>
                <w:bCs/>
                <w:sz w:val="18"/>
                <w:szCs w:val="18"/>
              </w:rPr>
            </w:pPr>
            <w:del w:id="511" w:author="Bussetti Elena" w:date="2022-11-22T15:25:00Z">
              <w:r w:rsidDel="000906EE">
                <w:rPr>
                  <w:bCs/>
                  <w:sz w:val="18"/>
                  <w:szCs w:val="18"/>
                </w:rPr>
                <w:delText>ANAC</w:delText>
              </w:r>
            </w:del>
          </w:p>
        </w:tc>
        <w:tc>
          <w:tcPr>
            <w:tcW w:w="23" w:type="dxa"/>
          </w:tcPr>
          <w:p w14:paraId="1AA70A61" w14:textId="552661D3" w:rsidR="00A2523F" w:rsidDel="000906EE" w:rsidRDefault="00A2523F">
            <w:pPr>
              <w:widowControl w:val="0"/>
              <w:snapToGrid w:val="0"/>
              <w:rPr>
                <w:del w:id="512" w:author="Bussetti Elena" w:date="2022-11-22T15:25:00Z"/>
                <w:sz w:val="18"/>
                <w:szCs w:val="18"/>
              </w:rPr>
            </w:pPr>
          </w:p>
        </w:tc>
      </w:tr>
      <w:tr w:rsidR="00A2523F" w:rsidDel="000906EE" w14:paraId="1A52298B" w14:textId="765C345C">
        <w:trPr>
          <w:trHeight w:val="376"/>
          <w:jc w:val="center"/>
          <w:del w:id="513"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36F087F6" w14:textId="441D52D1" w:rsidR="00A2523F" w:rsidDel="000906EE" w:rsidRDefault="00916646">
            <w:pPr>
              <w:keepNext/>
              <w:widowControl w:val="0"/>
              <w:tabs>
                <w:tab w:val="right" w:pos="-1560"/>
                <w:tab w:val="right" w:pos="-1418"/>
                <w:tab w:val="center" w:pos="7371"/>
              </w:tabs>
              <w:spacing w:line="360" w:lineRule="auto"/>
              <w:jc w:val="both"/>
              <w:rPr>
                <w:del w:id="514" w:author="Bussetti Elena" w:date="2022-11-22T15:25:00Z"/>
                <w:b/>
                <w:bCs/>
                <w:sz w:val="18"/>
                <w:szCs w:val="18"/>
              </w:rPr>
            </w:pPr>
            <w:del w:id="515" w:author="Bussetti Elena" w:date="2022-11-22T15:25:00Z">
              <w:r w:rsidDel="000906EE">
                <w:rPr>
                  <w:b/>
                  <w:bCs/>
                  <w:sz w:val="18"/>
                  <w:szCs w:val="18"/>
                </w:rPr>
                <w:lastRenderedPageBreak/>
                <w:delText>Causale</w:delText>
              </w:r>
            </w:del>
          </w:p>
        </w:tc>
        <w:tc>
          <w:tcPr>
            <w:tcW w:w="7201" w:type="dxa"/>
            <w:gridSpan w:val="6"/>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449CB1B9" w14:textId="1CB7362E" w:rsidR="00A2523F" w:rsidDel="000906EE" w:rsidRDefault="00916646">
            <w:pPr>
              <w:widowControl w:val="0"/>
              <w:rPr>
                <w:del w:id="516" w:author="Bussetti Elena" w:date="2022-11-22T15:25:00Z"/>
                <w:bCs/>
                <w:sz w:val="18"/>
                <w:szCs w:val="18"/>
              </w:rPr>
            </w:pPr>
            <w:del w:id="517" w:author="Bussetti Elena" w:date="2022-11-22T15:25:00Z">
              <w:r w:rsidDel="000906EE">
                <w:rPr>
                  <w:bCs/>
                  <w:sz w:val="18"/>
                  <w:szCs w:val="18"/>
                </w:rPr>
                <w:delText>Contributo ANAC per Agenda urbana azione 6.1.1 Realizzazione applicazione informatica a servizio persone disabili (</w:delText>
              </w:r>
              <w:r w:rsidR="003C07B9" w:rsidDel="000906EE">
                <w:rPr>
                  <w:bCs/>
                  <w:sz w:val="18"/>
                  <w:szCs w:val="18"/>
                </w:rPr>
                <w:fldChar w:fldCharType="begin"/>
              </w:r>
              <w:r w:rsidR="003C07B9" w:rsidDel="000906EE">
                <w:rPr>
                  <w:bCs/>
                  <w:sz w:val="18"/>
                  <w:szCs w:val="18"/>
                </w:rPr>
                <w:delInstrText xml:space="preserve"> HYPERLINK "https://www.legislazionetecnica.it/lt_link/normativa/TDI2NjIwMDUjQTE=" \h </w:delInstrText>
              </w:r>
              <w:r w:rsidR="003C07B9" w:rsidDel="000906EE">
                <w:rPr>
                  <w:bCs/>
                  <w:sz w:val="18"/>
                  <w:szCs w:val="18"/>
                </w:rPr>
                <w:fldChar w:fldCharType="separate"/>
              </w:r>
              <w:r w:rsidDel="000906EE">
                <w:rPr>
                  <w:bCs/>
                  <w:sz w:val="18"/>
                  <w:szCs w:val="18"/>
                </w:rPr>
                <w:delText>art. 1, co. 65 L. 266/2005</w:delText>
              </w:r>
              <w:r w:rsidR="003C07B9" w:rsidDel="000906EE">
                <w:rPr>
                  <w:bCs/>
                  <w:sz w:val="18"/>
                  <w:szCs w:val="18"/>
                </w:rPr>
                <w:fldChar w:fldCharType="end"/>
              </w:r>
              <w:r w:rsidDel="000906EE">
                <w:rPr>
                  <w:bCs/>
                  <w:sz w:val="18"/>
                  <w:szCs w:val="18"/>
                </w:rPr>
                <w:delText>)</w:delText>
              </w:r>
            </w:del>
          </w:p>
        </w:tc>
        <w:tc>
          <w:tcPr>
            <w:tcW w:w="23" w:type="dxa"/>
          </w:tcPr>
          <w:p w14:paraId="4A5AD961" w14:textId="3BA6501D" w:rsidR="00A2523F" w:rsidDel="000906EE" w:rsidRDefault="00A2523F">
            <w:pPr>
              <w:widowControl w:val="0"/>
              <w:snapToGrid w:val="0"/>
              <w:rPr>
                <w:del w:id="518" w:author="Bussetti Elena" w:date="2022-11-22T15:25:00Z"/>
                <w:sz w:val="18"/>
                <w:szCs w:val="18"/>
              </w:rPr>
            </w:pPr>
          </w:p>
        </w:tc>
      </w:tr>
      <w:tr w:rsidR="00A2523F" w:rsidDel="000906EE" w14:paraId="5815243C" w14:textId="7A5685DC">
        <w:trPr>
          <w:trHeight w:val="376"/>
          <w:jc w:val="center"/>
          <w:del w:id="519"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5D108206" w14:textId="397630C5" w:rsidR="00A2523F" w:rsidDel="000906EE" w:rsidRDefault="00916646">
            <w:pPr>
              <w:keepNext/>
              <w:widowControl w:val="0"/>
              <w:tabs>
                <w:tab w:val="right" w:pos="-1560"/>
                <w:tab w:val="right" w:pos="-1418"/>
                <w:tab w:val="center" w:pos="7371"/>
              </w:tabs>
              <w:spacing w:line="360" w:lineRule="auto"/>
              <w:jc w:val="both"/>
              <w:rPr>
                <w:del w:id="520" w:author="Bussetti Elena" w:date="2022-11-22T15:25:00Z"/>
                <w:b/>
                <w:bCs/>
                <w:sz w:val="18"/>
                <w:szCs w:val="18"/>
              </w:rPr>
            </w:pPr>
            <w:del w:id="521" w:author="Bussetti Elena" w:date="2022-11-22T15:25:00Z">
              <w:r w:rsidDel="000906EE">
                <w:rPr>
                  <w:b/>
                  <w:bCs/>
                  <w:sz w:val="18"/>
                  <w:szCs w:val="18"/>
                </w:rPr>
                <w:delText>Modalità finan.</w:delText>
              </w:r>
            </w:del>
          </w:p>
        </w:tc>
        <w:tc>
          <w:tcPr>
            <w:tcW w:w="4112" w:type="dxa"/>
            <w:gridSpan w:val="4"/>
            <w:tcBorders>
              <w:top w:val="single" w:sz="2" w:space="0" w:color="000000"/>
              <w:left w:val="single" w:sz="2" w:space="0" w:color="000000"/>
              <w:bottom w:val="single" w:sz="2" w:space="0" w:color="000000"/>
            </w:tcBorders>
            <w:tcMar>
              <w:left w:w="70" w:type="dxa"/>
              <w:right w:w="70" w:type="dxa"/>
            </w:tcMar>
            <w:vAlign w:val="center"/>
          </w:tcPr>
          <w:p w14:paraId="5D5919C9" w14:textId="732436F5" w:rsidR="00A2523F" w:rsidDel="000906EE" w:rsidRDefault="00916646">
            <w:pPr>
              <w:widowControl w:val="0"/>
              <w:tabs>
                <w:tab w:val="right" w:pos="-1560"/>
                <w:tab w:val="right" w:pos="-1418"/>
                <w:tab w:val="center" w:pos="7371"/>
              </w:tabs>
              <w:snapToGrid w:val="0"/>
              <w:spacing w:line="360" w:lineRule="auto"/>
              <w:ind w:right="142"/>
              <w:jc w:val="both"/>
              <w:rPr>
                <w:del w:id="522" w:author="Bussetti Elena" w:date="2022-11-22T15:25:00Z"/>
                <w:bCs/>
                <w:sz w:val="18"/>
                <w:szCs w:val="18"/>
              </w:rPr>
            </w:pPr>
            <w:del w:id="523" w:author="Bussetti Elena" w:date="2022-11-22T15:25:00Z">
              <w:r w:rsidDel="000906EE">
                <w:rPr>
                  <w:bCs/>
                  <w:sz w:val="18"/>
                  <w:szCs w:val="18"/>
                </w:rPr>
                <w:delText>Fondi vincolati Agenda urbana asse VI por fesr 2014/2020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3E3F2CA8" w14:textId="4B1BFE1B" w:rsidR="00A2523F" w:rsidDel="000906EE" w:rsidRDefault="00916646">
            <w:pPr>
              <w:widowControl w:val="0"/>
              <w:tabs>
                <w:tab w:val="right" w:pos="-1560"/>
                <w:tab w:val="right" w:pos="-1418"/>
                <w:tab w:val="center" w:pos="7371"/>
              </w:tabs>
              <w:spacing w:line="360" w:lineRule="auto"/>
              <w:ind w:right="-1"/>
              <w:jc w:val="both"/>
              <w:rPr>
                <w:del w:id="524" w:author="Bussetti Elena" w:date="2022-11-22T15:25:00Z"/>
                <w:bCs/>
                <w:sz w:val="18"/>
                <w:szCs w:val="18"/>
              </w:rPr>
            </w:pPr>
            <w:del w:id="525" w:author="Bussetti Elena" w:date="2022-11-22T15:25:00Z">
              <w:r w:rsidDel="000906EE">
                <w:rPr>
                  <w:bCs/>
                  <w:sz w:val="18"/>
                  <w:szCs w:val="18"/>
                </w:rPr>
                <w:delText>Finanz. da FPV</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18A0ED72" w14:textId="18AA66C3" w:rsidR="00A2523F" w:rsidDel="000906EE" w:rsidRDefault="00916646">
            <w:pPr>
              <w:widowControl w:val="0"/>
              <w:tabs>
                <w:tab w:val="right" w:pos="-1560"/>
                <w:tab w:val="right" w:pos="-1418"/>
                <w:tab w:val="center" w:pos="7371"/>
              </w:tabs>
              <w:snapToGrid w:val="0"/>
              <w:spacing w:line="360" w:lineRule="auto"/>
              <w:ind w:right="142"/>
              <w:jc w:val="both"/>
              <w:rPr>
                <w:del w:id="526" w:author="Bussetti Elena" w:date="2022-11-22T15:25:00Z"/>
                <w:bCs/>
                <w:sz w:val="18"/>
                <w:szCs w:val="18"/>
              </w:rPr>
            </w:pPr>
            <w:del w:id="527" w:author="Bussetti Elena" w:date="2022-11-22T15:25:00Z">
              <w:r w:rsidDel="000906EE">
                <w:rPr>
                  <w:bCs/>
                  <w:sz w:val="18"/>
                  <w:szCs w:val="18"/>
                </w:rPr>
                <w:delText>no</w:delText>
              </w:r>
            </w:del>
          </w:p>
        </w:tc>
        <w:tc>
          <w:tcPr>
            <w:tcW w:w="23" w:type="dxa"/>
          </w:tcPr>
          <w:p w14:paraId="70C1DBAB" w14:textId="5C350D92" w:rsidR="00A2523F" w:rsidDel="000906EE" w:rsidRDefault="00A2523F">
            <w:pPr>
              <w:widowControl w:val="0"/>
              <w:snapToGrid w:val="0"/>
              <w:rPr>
                <w:del w:id="528" w:author="Bussetti Elena" w:date="2022-11-22T15:25:00Z"/>
                <w:rFonts w:ascii="Garamond" w:hAnsi="Garamond" w:cs="Garamond"/>
                <w:b/>
                <w:bCs/>
                <w:sz w:val="18"/>
                <w:szCs w:val="18"/>
              </w:rPr>
            </w:pPr>
          </w:p>
        </w:tc>
      </w:tr>
      <w:tr w:rsidR="00A2523F" w:rsidDel="000906EE" w14:paraId="23AB67A4" w14:textId="52B2BCCA">
        <w:trPr>
          <w:trHeight w:val="640"/>
          <w:jc w:val="center"/>
          <w:del w:id="529" w:author="Bussetti Elena" w:date="2022-11-22T15:25:00Z"/>
        </w:trPr>
        <w:tc>
          <w:tcPr>
            <w:tcW w:w="1982"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3E1BE80A" w14:textId="7324EB71" w:rsidR="00A2523F" w:rsidDel="000906EE" w:rsidRDefault="00916646">
            <w:pPr>
              <w:keepNext/>
              <w:widowControl w:val="0"/>
              <w:tabs>
                <w:tab w:val="right" w:pos="-1560"/>
                <w:tab w:val="right" w:pos="-1418"/>
                <w:tab w:val="center" w:pos="7371"/>
              </w:tabs>
              <w:spacing w:line="360" w:lineRule="auto"/>
              <w:jc w:val="both"/>
              <w:rPr>
                <w:del w:id="530" w:author="Bussetti Elena" w:date="2022-11-22T15:25:00Z"/>
                <w:b/>
                <w:bCs/>
                <w:sz w:val="18"/>
                <w:szCs w:val="18"/>
              </w:rPr>
            </w:pPr>
            <w:del w:id="531" w:author="Bussetti Elena" w:date="2022-11-22T15:25:00Z">
              <w:r w:rsidDel="000906EE">
                <w:rPr>
                  <w:b/>
                  <w:bCs/>
                  <w:sz w:val="18"/>
                  <w:szCs w:val="18"/>
                </w:rPr>
                <w:delText>Imp./Pren. n.</w:delText>
              </w:r>
            </w:del>
          </w:p>
          <w:p w14:paraId="4FA1A418" w14:textId="617F2CE1" w:rsidR="00A2523F" w:rsidDel="000906EE" w:rsidRDefault="00916646">
            <w:pPr>
              <w:keepNext/>
              <w:widowControl w:val="0"/>
              <w:tabs>
                <w:tab w:val="right" w:pos="-1560"/>
                <w:tab w:val="right" w:pos="-1418"/>
                <w:tab w:val="center" w:pos="7371"/>
              </w:tabs>
              <w:spacing w:line="360" w:lineRule="auto"/>
              <w:rPr>
                <w:del w:id="532" w:author="Bussetti Elena" w:date="2022-11-22T15:25:00Z"/>
                <w:b/>
                <w:bCs/>
                <w:sz w:val="18"/>
                <w:szCs w:val="18"/>
                <w:highlight w:val="yellow"/>
              </w:rPr>
            </w:pPr>
            <w:del w:id="533" w:author="Bussetti Elena" w:date="2022-11-22T15:25:00Z">
              <w:r w:rsidDel="000906EE">
                <w:rPr>
                  <w:b/>
                  <w:bCs/>
                  <w:sz w:val="18"/>
                  <w:szCs w:val="18"/>
                </w:rPr>
                <w:delText>Acc.to 11990450/2018 bil 2022</w:delText>
              </w:r>
            </w:del>
          </w:p>
        </w:tc>
        <w:tc>
          <w:tcPr>
            <w:tcW w:w="1276" w:type="dxa"/>
            <w:gridSpan w:val="2"/>
            <w:tcBorders>
              <w:top w:val="single" w:sz="2" w:space="0" w:color="000000"/>
              <w:left w:val="single" w:sz="2" w:space="0" w:color="000000"/>
              <w:bottom w:val="single" w:sz="2" w:space="0" w:color="000000"/>
            </w:tcBorders>
            <w:tcMar>
              <w:left w:w="70" w:type="dxa"/>
              <w:right w:w="70" w:type="dxa"/>
            </w:tcMar>
            <w:vAlign w:val="center"/>
          </w:tcPr>
          <w:p w14:paraId="07210C1B" w14:textId="006161A1" w:rsidR="00A2523F" w:rsidDel="000906EE" w:rsidRDefault="00916646">
            <w:pPr>
              <w:widowControl w:val="0"/>
              <w:tabs>
                <w:tab w:val="right" w:pos="-1560"/>
                <w:tab w:val="right" w:pos="-1418"/>
                <w:tab w:val="center" w:pos="7371"/>
              </w:tabs>
              <w:snapToGrid w:val="0"/>
              <w:spacing w:line="360" w:lineRule="auto"/>
              <w:ind w:left="142" w:right="142"/>
              <w:jc w:val="both"/>
              <w:rPr>
                <w:del w:id="534" w:author="Bussetti Elena" w:date="2022-11-22T15:25:00Z"/>
                <w:bCs/>
                <w:sz w:val="18"/>
                <w:szCs w:val="18"/>
              </w:rPr>
            </w:pPr>
            <w:del w:id="535" w:author="Bussetti Elena" w:date="2022-11-22T15:25:00Z">
              <w:r w:rsidDel="000906EE">
                <w:rPr>
                  <w:bCs/>
                  <w:sz w:val="18"/>
                  <w:szCs w:val="18"/>
                </w:rPr>
                <w:delText>v. allegato</w:delText>
              </w:r>
            </w:del>
          </w:p>
        </w:tc>
        <w:tc>
          <w:tcPr>
            <w:tcW w:w="1133"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19DA240E" w14:textId="0089134D" w:rsidR="00A2523F" w:rsidDel="000906EE" w:rsidRDefault="00916646">
            <w:pPr>
              <w:widowControl w:val="0"/>
              <w:tabs>
                <w:tab w:val="right" w:pos="-1560"/>
                <w:tab w:val="right" w:pos="-1418"/>
                <w:tab w:val="center" w:pos="7371"/>
              </w:tabs>
              <w:spacing w:line="360" w:lineRule="auto"/>
              <w:ind w:left="142" w:right="142"/>
              <w:jc w:val="both"/>
              <w:rPr>
                <w:del w:id="536" w:author="Bussetti Elena" w:date="2022-11-22T15:25:00Z"/>
                <w:bCs/>
                <w:sz w:val="18"/>
                <w:szCs w:val="18"/>
              </w:rPr>
            </w:pPr>
            <w:del w:id="537" w:author="Bussetti Elena" w:date="2022-11-22T15:25:00Z">
              <w:r w:rsidDel="000906EE">
                <w:rPr>
                  <w:bCs/>
                  <w:sz w:val="18"/>
                  <w:szCs w:val="18"/>
                </w:rPr>
                <w:delText>Importo</w:delText>
              </w:r>
            </w:del>
          </w:p>
        </w:tc>
        <w:tc>
          <w:tcPr>
            <w:tcW w:w="1703" w:type="dxa"/>
            <w:tcBorders>
              <w:top w:val="single" w:sz="2" w:space="0" w:color="000000"/>
              <w:left w:val="single" w:sz="2" w:space="0" w:color="000000"/>
              <w:bottom w:val="single" w:sz="2" w:space="0" w:color="000000"/>
            </w:tcBorders>
            <w:tcMar>
              <w:left w:w="70" w:type="dxa"/>
              <w:right w:w="70" w:type="dxa"/>
            </w:tcMar>
            <w:vAlign w:val="center"/>
          </w:tcPr>
          <w:p w14:paraId="60A5E20F" w14:textId="597E4BFB" w:rsidR="00A2523F" w:rsidDel="000906EE" w:rsidRDefault="00916646">
            <w:pPr>
              <w:widowControl w:val="0"/>
              <w:tabs>
                <w:tab w:val="right" w:pos="-1560"/>
                <w:tab w:val="right" w:pos="-1418"/>
                <w:tab w:val="center" w:pos="7371"/>
              </w:tabs>
              <w:snapToGrid w:val="0"/>
              <w:spacing w:line="360" w:lineRule="auto"/>
              <w:ind w:right="-1"/>
              <w:rPr>
                <w:del w:id="538" w:author="Bussetti Elena" w:date="2022-11-22T15:25:00Z"/>
                <w:bCs/>
                <w:sz w:val="18"/>
                <w:szCs w:val="18"/>
              </w:rPr>
            </w:pPr>
            <w:del w:id="539" w:author="Bussetti Elena" w:date="2022-11-22T15:25:00Z">
              <w:r w:rsidDel="000906EE">
                <w:rPr>
                  <w:bCs/>
                  <w:sz w:val="18"/>
                  <w:szCs w:val="18"/>
                </w:rPr>
                <w:delText>€ 30,00</w:delText>
              </w:r>
            </w:del>
          </w:p>
        </w:tc>
        <w:tc>
          <w:tcPr>
            <w:tcW w:w="1274" w:type="dxa"/>
            <w:tcBorders>
              <w:top w:val="single" w:sz="2" w:space="0" w:color="000000"/>
              <w:left w:val="single" w:sz="2" w:space="0" w:color="000000"/>
              <w:bottom w:val="single" w:sz="2" w:space="0" w:color="000000"/>
            </w:tcBorders>
            <w:shd w:val="clear" w:color="auto" w:fill="D9D9D9"/>
            <w:tcMar>
              <w:left w:w="70" w:type="dxa"/>
              <w:right w:w="70" w:type="dxa"/>
            </w:tcMar>
            <w:vAlign w:val="center"/>
          </w:tcPr>
          <w:p w14:paraId="56DE4366" w14:textId="733407B0" w:rsidR="00A2523F" w:rsidDel="000906EE" w:rsidRDefault="00916646">
            <w:pPr>
              <w:widowControl w:val="0"/>
              <w:tabs>
                <w:tab w:val="right" w:pos="-1560"/>
                <w:tab w:val="right" w:pos="-1418"/>
                <w:tab w:val="center" w:pos="7371"/>
              </w:tabs>
              <w:spacing w:line="360" w:lineRule="auto"/>
              <w:ind w:right="-1"/>
              <w:jc w:val="center"/>
              <w:rPr>
                <w:del w:id="540" w:author="Bussetti Elena" w:date="2022-11-22T15:25:00Z"/>
                <w:bCs/>
                <w:sz w:val="18"/>
                <w:szCs w:val="18"/>
              </w:rPr>
            </w:pPr>
            <w:del w:id="541" w:author="Bussetti Elena" w:date="2022-11-22T15:25:00Z">
              <w:r w:rsidDel="000906EE">
                <w:rPr>
                  <w:bCs/>
                  <w:sz w:val="18"/>
                  <w:szCs w:val="18"/>
                </w:rPr>
                <w:delText>Frazionabile in 12</w:delText>
              </w:r>
            </w:del>
          </w:p>
        </w:tc>
        <w:tc>
          <w:tcPr>
            <w:tcW w:w="1815" w:type="dxa"/>
            <w:tcBorders>
              <w:top w:val="single" w:sz="2" w:space="0" w:color="000000"/>
              <w:left w:val="single" w:sz="2" w:space="0" w:color="000000"/>
              <w:bottom w:val="single" w:sz="2" w:space="0" w:color="000000"/>
              <w:right w:val="single" w:sz="2" w:space="0" w:color="000000"/>
            </w:tcBorders>
            <w:tcMar>
              <w:left w:w="70" w:type="dxa"/>
              <w:right w:w="70" w:type="dxa"/>
            </w:tcMar>
            <w:vAlign w:val="center"/>
          </w:tcPr>
          <w:p w14:paraId="27CC73C0" w14:textId="669ED615" w:rsidR="00A2523F" w:rsidDel="000906EE" w:rsidRDefault="00916646">
            <w:pPr>
              <w:widowControl w:val="0"/>
              <w:tabs>
                <w:tab w:val="right" w:pos="-1560"/>
                <w:tab w:val="right" w:pos="-1418"/>
                <w:tab w:val="center" w:pos="7371"/>
              </w:tabs>
              <w:snapToGrid w:val="0"/>
              <w:spacing w:line="360" w:lineRule="auto"/>
              <w:ind w:right="-1"/>
              <w:rPr>
                <w:del w:id="542" w:author="Bussetti Elena" w:date="2022-11-22T15:25:00Z"/>
                <w:rFonts w:ascii="Garamond" w:hAnsi="Garamond" w:cs="Garamond"/>
                <w:bCs/>
                <w:sz w:val="18"/>
                <w:szCs w:val="18"/>
              </w:rPr>
            </w:pPr>
            <w:del w:id="543" w:author="Bussetti Elena" w:date="2022-11-22T15:25:00Z">
              <w:r w:rsidDel="000906EE">
                <w:rPr>
                  <w:rFonts w:ascii="Garamond" w:hAnsi="Garamond" w:cs="Garamond"/>
                  <w:bCs/>
                  <w:sz w:val="18"/>
                  <w:szCs w:val="18"/>
                </w:rPr>
                <w:delText>no</w:delText>
              </w:r>
            </w:del>
          </w:p>
        </w:tc>
        <w:tc>
          <w:tcPr>
            <w:tcW w:w="23" w:type="dxa"/>
          </w:tcPr>
          <w:p w14:paraId="69816277" w14:textId="7687CC3A" w:rsidR="00A2523F" w:rsidDel="000906EE" w:rsidRDefault="00A2523F">
            <w:pPr>
              <w:widowControl w:val="0"/>
              <w:snapToGrid w:val="0"/>
              <w:rPr>
                <w:del w:id="544" w:author="Bussetti Elena" w:date="2022-11-22T15:25:00Z"/>
                <w:rFonts w:ascii="Garamond" w:hAnsi="Garamond" w:cs="Garamond"/>
                <w:bCs/>
                <w:sz w:val="18"/>
                <w:szCs w:val="18"/>
              </w:rPr>
            </w:pPr>
          </w:p>
        </w:tc>
      </w:tr>
    </w:tbl>
    <w:p w14:paraId="01B3D473" w14:textId="2E0164A1" w:rsidR="00A2523F" w:rsidDel="000906EE" w:rsidRDefault="00A2523F">
      <w:pPr>
        <w:ind w:left="142"/>
        <w:rPr>
          <w:del w:id="545" w:author="Bussetti Elena" w:date="2022-11-22T15:25:00Z"/>
          <w:rFonts w:ascii="Calibri" w:eastAsia="Calibri" w:hAnsi="Calibri" w:cs="Calibri"/>
          <w:color w:val="000000"/>
          <w:sz w:val="22"/>
          <w:szCs w:val="22"/>
          <w:lang w:eastAsia="en-US"/>
        </w:rPr>
      </w:pPr>
    </w:p>
    <w:p w14:paraId="6AE9F965" w14:textId="356D6B40" w:rsidR="00A2523F" w:rsidDel="000906EE" w:rsidRDefault="00916646" w:rsidP="00916646">
      <w:pPr>
        <w:pStyle w:val="Paragrafoelenco"/>
        <w:numPr>
          <w:ilvl w:val="0"/>
          <w:numId w:val="27"/>
        </w:numPr>
        <w:spacing w:after="160" w:line="252" w:lineRule="auto"/>
        <w:contextualSpacing/>
        <w:jc w:val="both"/>
        <w:rPr>
          <w:del w:id="546" w:author="Bussetti Elena" w:date="2022-11-22T15:25:00Z"/>
          <w:rFonts w:ascii="Calibri" w:eastAsia="Calibri" w:hAnsi="Calibri" w:cs="Calibri"/>
          <w:color w:val="000000"/>
          <w:sz w:val="22"/>
          <w:szCs w:val="22"/>
          <w:lang w:eastAsia="en-US"/>
        </w:rPr>
      </w:pPr>
      <w:del w:id="547" w:author="Bussetti Elena" w:date="2022-11-22T15:25:00Z">
        <w:r w:rsidDel="000906EE">
          <w:rPr>
            <w:rFonts w:ascii="Calibri" w:eastAsia="Calibri" w:hAnsi="Calibri" w:cs="Calibri"/>
            <w:color w:val="000000"/>
            <w:sz w:val="22"/>
            <w:szCs w:val="22"/>
            <w:lang w:eastAsia="en-US"/>
          </w:rPr>
          <w:delText>di dare atto che il contratto verrà stipulato in modalità elettronica tramite scrittura privata semplice;</w:delText>
        </w:r>
      </w:del>
    </w:p>
    <w:p w14:paraId="2D118BAF" w14:textId="41B849DF" w:rsidR="00A2523F" w:rsidDel="000906EE" w:rsidRDefault="00A2523F">
      <w:pPr>
        <w:pStyle w:val="Paragrafoelenco"/>
        <w:spacing w:after="160" w:line="252" w:lineRule="auto"/>
        <w:ind w:left="502"/>
        <w:contextualSpacing/>
        <w:jc w:val="both"/>
        <w:rPr>
          <w:del w:id="548" w:author="Bussetti Elena" w:date="2022-11-22T15:25:00Z"/>
          <w:rFonts w:ascii="Calibri" w:eastAsia="Calibri" w:hAnsi="Calibri" w:cs="Calibri"/>
          <w:color w:val="000000"/>
          <w:sz w:val="22"/>
          <w:szCs w:val="22"/>
          <w:lang w:eastAsia="en-US"/>
        </w:rPr>
      </w:pPr>
    </w:p>
    <w:p w14:paraId="4F43CCAA" w14:textId="00411EED" w:rsidR="00A2523F" w:rsidRPr="004C2755" w:rsidDel="000906EE" w:rsidRDefault="00916646" w:rsidP="004C2755">
      <w:pPr>
        <w:pStyle w:val="Paragrafoelenco"/>
        <w:numPr>
          <w:ilvl w:val="0"/>
          <w:numId w:val="27"/>
        </w:numPr>
        <w:spacing w:after="160" w:line="252" w:lineRule="auto"/>
        <w:contextualSpacing/>
        <w:jc w:val="both"/>
        <w:rPr>
          <w:del w:id="549" w:author="Bussetti Elena" w:date="2022-11-22T15:25:00Z"/>
          <w:rFonts w:ascii="Calibri" w:eastAsia="Calibri" w:hAnsi="Calibri" w:cs="Calibri"/>
          <w:sz w:val="22"/>
          <w:szCs w:val="22"/>
          <w:lang w:eastAsia="en-US"/>
        </w:rPr>
      </w:pPr>
      <w:del w:id="550" w:author="Bussetti Elena" w:date="2022-11-22T15:25:00Z">
        <w:r w:rsidDel="000906EE">
          <w:rPr>
            <w:rFonts w:ascii="Calibri" w:eastAsia="Calibri" w:hAnsi="Calibri" w:cs="Calibri"/>
            <w:color w:val="000000"/>
            <w:sz w:val="22"/>
            <w:szCs w:val="22"/>
            <w:lang w:eastAsia="en-US"/>
          </w:rPr>
          <w:delText xml:space="preserve">di confermare l’assenza di rischi da interferenza </w:delText>
        </w:r>
        <w:r w:rsidDel="000906EE">
          <w:rPr>
            <w:rFonts w:ascii="Calibri" w:eastAsia="Calibri" w:hAnsi="Calibri" w:cs="Calibri"/>
            <w:bCs/>
            <w:color w:val="000000"/>
            <w:sz w:val="22"/>
            <w:szCs w:val="22"/>
            <w:lang w:eastAsia="en-US"/>
          </w:rPr>
          <w:delText>e pertanto di stabilire che nessuna somma riguardante la gestione dei suddetti rischi verrà riconosciuta all’operatore economico affidatario dell’appalto, e che non si rende, altresì, necessaria la predisposizione del Documento unico di valutazione dei rischi interferenziali (DUVRI);</w:delText>
        </w:r>
      </w:del>
    </w:p>
    <w:p w14:paraId="770F7058" w14:textId="5D4C2CEF" w:rsidR="00A2523F" w:rsidDel="000906EE" w:rsidRDefault="00A2523F">
      <w:pPr>
        <w:rPr>
          <w:del w:id="551" w:author="Bussetti Elena" w:date="2022-11-22T15:25:00Z"/>
          <w:rFonts w:eastAsia="Calibri"/>
          <w:color w:val="000000"/>
          <w:lang w:eastAsia="en-US"/>
        </w:rPr>
      </w:pPr>
    </w:p>
    <w:p w14:paraId="2655D0F6" w14:textId="32DA7A5D" w:rsidR="00A2523F" w:rsidDel="000906EE" w:rsidRDefault="00916646" w:rsidP="00916646">
      <w:pPr>
        <w:pStyle w:val="Paragrafoelenco"/>
        <w:numPr>
          <w:ilvl w:val="0"/>
          <w:numId w:val="27"/>
        </w:numPr>
        <w:spacing w:after="160" w:line="252" w:lineRule="auto"/>
        <w:contextualSpacing/>
        <w:jc w:val="both"/>
        <w:rPr>
          <w:del w:id="552" w:author="Bussetti Elena" w:date="2022-11-22T15:25:00Z"/>
        </w:rPr>
      </w:pPr>
      <w:del w:id="553" w:author="Bussetti Elena" w:date="2022-11-22T15:25:00Z">
        <w:r w:rsidDel="000906EE">
          <w:rPr>
            <w:rFonts w:ascii="Calibri" w:eastAsia="Calibri" w:hAnsi="Calibri" w:cs="Calibri"/>
            <w:color w:val="000000"/>
            <w:sz w:val="22"/>
            <w:szCs w:val="22"/>
            <w:lang w:eastAsia="en-US"/>
          </w:rPr>
          <w:delText>di dare atto, ai sensi dell’articolo 29 del D.lgs. 50/2016, che tutti gli atti relativi alla procedura in oggetto saranno pubblicati e aggiornati sul profilo del committente, nella sezione “Amministrazione trasparente” in applicazione delle disposizioni di cui al D.lgs. 33/2013;</w:delText>
        </w:r>
      </w:del>
    </w:p>
    <w:p w14:paraId="453E43E9" w14:textId="029504DA" w:rsidR="00A2523F" w:rsidDel="000906EE" w:rsidRDefault="00A2523F">
      <w:pPr>
        <w:pStyle w:val="Paragrafoelenco"/>
        <w:rPr>
          <w:del w:id="554" w:author="Bussetti Elena" w:date="2022-11-22T15:25:00Z"/>
          <w:rFonts w:ascii="Calibri" w:eastAsia="Calibri" w:hAnsi="Calibri" w:cs="Calibri"/>
          <w:color w:val="000000"/>
          <w:sz w:val="22"/>
          <w:szCs w:val="22"/>
          <w:lang w:eastAsia="en-US"/>
        </w:rPr>
      </w:pPr>
    </w:p>
    <w:p w14:paraId="00C0139F" w14:textId="3AEC9F16" w:rsidR="00A2523F" w:rsidDel="000906EE" w:rsidRDefault="00916646" w:rsidP="00916646">
      <w:pPr>
        <w:pStyle w:val="Paragrafoelenco"/>
        <w:numPr>
          <w:ilvl w:val="0"/>
          <w:numId w:val="27"/>
        </w:numPr>
        <w:spacing w:after="160" w:line="252" w:lineRule="auto"/>
        <w:contextualSpacing/>
        <w:jc w:val="both"/>
        <w:rPr>
          <w:del w:id="555" w:author="Bussetti Elena" w:date="2022-11-22T15:25:00Z"/>
          <w:rFonts w:ascii="Calibri" w:eastAsia="Calibri" w:hAnsi="Calibri" w:cs="Calibri"/>
          <w:color w:val="000000"/>
          <w:sz w:val="22"/>
          <w:szCs w:val="22"/>
          <w:lang w:eastAsia="en-US"/>
        </w:rPr>
      </w:pPr>
      <w:del w:id="556" w:author="Bussetti Elena" w:date="2022-11-22T15:25:00Z">
        <w:r w:rsidDel="000906EE">
          <w:rPr>
            <w:rFonts w:ascii="Calibri" w:eastAsia="Calibri" w:hAnsi="Calibri" w:cs="Calibri"/>
            <w:color w:val="000000"/>
            <w:sz w:val="22"/>
            <w:szCs w:val="22"/>
            <w:lang w:eastAsia="en-US"/>
          </w:rPr>
          <w:delText>di dare evidenza dell’avvio della presente procedura, tramite pubblicazione di un avviso sul proprio sito internet istituzionale, ai sensi dell’art. 1, comma 2, lett. b) del D.L. 16 luglio 2020, n. 76, convertito in legge 11 settembre 2020, n. 120;</w:delText>
        </w:r>
      </w:del>
    </w:p>
    <w:p w14:paraId="0C4DCB33" w14:textId="229FF472" w:rsidR="00A2523F" w:rsidDel="000906EE" w:rsidRDefault="00A2523F">
      <w:pPr>
        <w:jc w:val="both"/>
        <w:rPr>
          <w:del w:id="557" w:author="Bussetti Elena" w:date="2022-11-22T15:25:00Z"/>
          <w:rFonts w:ascii="Calibri" w:hAnsi="Calibri" w:cs="Calibri"/>
          <w:bCs/>
          <w:color w:val="000000"/>
          <w:sz w:val="22"/>
          <w:szCs w:val="22"/>
        </w:rPr>
      </w:pPr>
    </w:p>
    <w:p w14:paraId="1F791967" w14:textId="53F6BF30" w:rsidR="00A2523F" w:rsidDel="000906EE" w:rsidRDefault="00916646" w:rsidP="00916646">
      <w:pPr>
        <w:pStyle w:val="Paragrafoelenco"/>
        <w:numPr>
          <w:ilvl w:val="0"/>
          <w:numId w:val="27"/>
        </w:numPr>
        <w:spacing w:line="252" w:lineRule="auto"/>
        <w:jc w:val="both"/>
        <w:rPr>
          <w:del w:id="558" w:author="Bussetti Elena" w:date="2022-11-22T15:25:00Z"/>
          <w:rFonts w:ascii="Calibri" w:hAnsi="Calibri" w:cs="Calibri"/>
          <w:color w:val="000000"/>
          <w:sz w:val="22"/>
          <w:szCs w:val="22"/>
        </w:rPr>
      </w:pPr>
      <w:del w:id="559" w:author="Bussetti Elena" w:date="2022-11-22T15:25:00Z">
        <w:r w:rsidDel="000906EE">
          <w:rPr>
            <w:rFonts w:ascii="Calibri" w:hAnsi="Calibri" w:cs="Calibri"/>
            <w:color w:val="000000"/>
            <w:sz w:val="22"/>
            <w:szCs w:val="22"/>
          </w:rPr>
          <w:delText>di accertare, ai sensi dell’articolo 147-bis, comma 1, del D.lgs. n. 267/2000, la regolarità tecnica del presente provvedimento in ordine alla regolarità, legittimità e correttezza dell’azione amministrativa, il cui parere favorevole è reso unitamente alla sottoscrizione del presente provvedimento da parte del responsabile del servizio;</w:delText>
        </w:r>
      </w:del>
    </w:p>
    <w:p w14:paraId="03D04EE7" w14:textId="3C117DCA" w:rsidR="00A2523F" w:rsidDel="000906EE" w:rsidRDefault="00A2523F">
      <w:pPr>
        <w:pStyle w:val="Paragrafoelenco"/>
        <w:spacing w:line="252" w:lineRule="auto"/>
        <w:ind w:left="0"/>
        <w:jc w:val="both"/>
        <w:rPr>
          <w:del w:id="560" w:author="Bussetti Elena" w:date="2022-11-22T15:25:00Z"/>
        </w:rPr>
      </w:pPr>
    </w:p>
    <w:p w14:paraId="696F9628" w14:textId="17CADD28" w:rsidR="00A2523F" w:rsidDel="000906EE" w:rsidRDefault="00916646" w:rsidP="00916646">
      <w:pPr>
        <w:pStyle w:val="Paragrafoelenco"/>
        <w:numPr>
          <w:ilvl w:val="0"/>
          <w:numId w:val="27"/>
        </w:numPr>
        <w:spacing w:line="252" w:lineRule="auto"/>
        <w:jc w:val="both"/>
        <w:rPr>
          <w:del w:id="561" w:author="Bussetti Elena" w:date="2022-11-22T15:25:00Z"/>
        </w:rPr>
      </w:pPr>
      <w:del w:id="562" w:author="Bussetti Elena" w:date="2022-11-22T15:25:00Z">
        <w:r w:rsidDel="000906EE">
          <w:rPr>
            <w:rFonts w:ascii="Calibri" w:hAnsi="Calibri" w:cs="Calibri"/>
            <w:color w:val="000000"/>
            <w:sz w:val="22"/>
            <w:szCs w:val="22"/>
          </w:rPr>
          <w:delText>di dare atto, ai sensi e per gli effetti di quanto disposto dall’art. 147</w:delText>
        </w:r>
        <w:r w:rsidDel="000906EE">
          <w:rPr>
            <w:rFonts w:ascii="Calibri" w:hAnsi="Calibri" w:cs="Calibri"/>
            <w:color w:val="000000"/>
            <w:sz w:val="22"/>
            <w:szCs w:val="22"/>
          </w:rPr>
          <w:softHyphen/>
          <w:delText>bis, comma 1, del D. Lgs. n. 267/2000 e dal relativo regolamento comunale sui controlli interni, che il presente</w:delText>
        </w:r>
        <w:r w:rsidR="000000C5" w:rsidDel="000906EE">
          <w:rPr>
            <w:rFonts w:ascii="Calibri" w:hAnsi="Calibri" w:cs="Calibri"/>
            <w:color w:val="000000"/>
            <w:sz w:val="22"/>
            <w:szCs w:val="22"/>
          </w:rPr>
          <w:delText xml:space="preserve"> </w:delText>
        </w:r>
        <w:r w:rsidDel="000906EE">
          <w:rPr>
            <w:rFonts w:ascii="Calibri" w:hAnsi="Calibri" w:cs="Calibri"/>
            <w:color w:val="000000"/>
            <w:sz w:val="22"/>
            <w:szCs w:val="22"/>
          </w:rPr>
          <w:delText>provvedimento  comporta  ulteriori  riflessi  diretti  o  indiretti  sulla  situazione  economico finanziaria o sul patrimonio dell’ente e pertanto sarà sottoposto al controllo contabile da parte del Responsabile del servizio finanziario, da rendersi mediante apposizione del visto di regolarità contabile e dell’attestazione di copertura finanziaria allegati alla presente determinazione come parte integrante e sostanziale; </w:delText>
        </w:r>
      </w:del>
    </w:p>
    <w:p w14:paraId="78E07D1B" w14:textId="5C92F550" w:rsidR="00A2523F" w:rsidDel="000906EE" w:rsidRDefault="00A2523F">
      <w:pPr>
        <w:pStyle w:val="Paragrafoelenco"/>
        <w:spacing w:line="252" w:lineRule="auto"/>
        <w:ind w:left="0"/>
        <w:jc w:val="both"/>
        <w:rPr>
          <w:del w:id="563" w:author="Bussetti Elena" w:date="2022-11-22T15:25:00Z"/>
          <w:rFonts w:ascii="Calibri" w:hAnsi="Calibri" w:cs="Calibri"/>
          <w:color w:val="000000"/>
          <w:sz w:val="22"/>
          <w:szCs w:val="22"/>
        </w:rPr>
      </w:pPr>
    </w:p>
    <w:p w14:paraId="572C6952" w14:textId="20C3F10B" w:rsidR="00A2523F" w:rsidDel="000906EE" w:rsidRDefault="00916646" w:rsidP="00916646">
      <w:pPr>
        <w:pStyle w:val="Paragrafoelenco"/>
        <w:numPr>
          <w:ilvl w:val="0"/>
          <w:numId w:val="27"/>
        </w:numPr>
        <w:spacing w:line="252" w:lineRule="auto"/>
        <w:jc w:val="both"/>
        <w:rPr>
          <w:del w:id="564" w:author="Bussetti Elena" w:date="2022-11-22T15:25:00Z"/>
          <w:rFonts w:ascii="Calibri" w:hAnsi="Calibri" w:cs="Calibri"/>
          <w:color w:val="000000"/>
          <w:sz w:val="22"/>
          <w:szCs w:val="22"/>
        </w:rPr>
      </w:pPr>
      <w:del w:id="565" w:author="Bussetti Elena" w:date="2022-11-22T15:25:00Z">
        <w:r w:rsidDel="000906EE">
          <w:rPr>
            <w:rFonts w:ascii="Calibri" w:hAnsi="Calibri" w:cs="Calibri"/>
            <w:color w:val="000000"/>
            <w:sz w:val="22"/>
            <w:szCs w:val="22"/>
          </w:rPr>
          <w:delText>di  dare  atto  che  il  presente  provvedimento  è  rilevante  ai  fini  dell’amministrazione trasparente di cui al </w:delText>
        </w:r>
        <w:r w:rsidR="0035118E" w:rsidDel="000906EE">
          <w:rPr>
            <w:rFonts w:ascii="Calibri" w:hAnsi="Calibri" w:cs="Calibri"/>
            <w:color w:val="000000"/>
            <w:sz w:val="22"/>
            <w:szCs w:val="22"/>
          </w:rPr>
          <w:delText>D</w:delText>
        </w:r>
        <w:r w:rsidDel="000906EE">
          <w:rPr>
            <w:rFonts w:ascii="Calibri" w:hAnsi="Calibri" w:cs="Calibri"/>
            <w:color w:val="000000"/>
            <w:sz w:val="22"/>
            <w:szCs w:val="22"/>
          </w:rPr>
          <w:delText>.Lgs. n. 33/2013 analogamente ai documenti inerenti l’espletamento della procedura di affidamento; </w:delText>
        </w:r>
      </w:del>
    </w:p>
    <w:p w14:paraId="5DD15A03" w14:textId="1802FFA7" w:rsidR="00A2523F" w:rsidDel="000906EE" w:rsidRDefault="00A2523F">
      <w:pPr>
        <w:pStyle w:val="Paragrafoelenco"/>
        <w:spacing w:line="252" w:lineRule="auto"/>
        <w:ind w:left="0"/>
        <w:jc w:val="both"/>
        <w:rPr>
          <w:del w:id="566" w:author="Bussetti Elena" w:date="2022-11-22T15:25:00Z"/>
        </w:rPr>
      </w:pPr>
    </w:p>
    <w:p w14:paraId="4376FC28" w14:textId="13770E1D" w:rsidR="00A2523F" w:rsidDel="000906EE" w:rsidRDefault="00916646" w:rsidP="00697967">
      <w:pPr>
        <w:pStyle w:val="Paragrafoelenco"/>
        <w:numPr>
          <w:ilvl w:val="0"/>
          <w:numId w:val="27"/>
        </w:numPr>
        <w:spacing w:line="252" w:lineRule="auto"/>
        <w:jc w:val="both"/>
        <w:rPr>
          <w:del w:id="567" w:author="Bussetti Elena" w:date="2022-11-22T15:25:00Z"/>
          <w:rFonts w:ascii="Calibri" w:hAnsi="Calibri" w:cs="Calibri"/>
          <w:sz w:val="22"/>
          <w:szCs w:val="22"/>
        </w:rPr>
      </w:pPr>
      <w:del w:id="568" w:author="Bussetti Elena" w:date="2022-11-22T15:25:00Z">
        <w:r w:rsidDel="000906EE">
          <w:rPr>
            <w:rFonts w:ascii="Calibri" w:hAnsi="Calibri" w:cs="Calibri"/>
            <w:sz w:val="22"/>
            <w:szCs w:val="22"/>
          </w:rPr>
          <w:delText xml:space="preserve">di stabilire che il responsabile unico del procedimento è il funzionario PO Massimo Lesina il quale ha prodotto apposita dichiarazione di assenza di conflitti di interesse  depositata al protocollo comunale con numero </w:delText>
        </w:r>
        <w:r w:rsidR="00697967" w:rsidRPr="004C2755" w:rsidDel="000906EE">
          <w:rPr>
            <w:rFonts w:ascii="Calibri" w:hAnsi="Calibri" w:cs="Calibri"/>
            <w:sz w:val="22"/>
            <w:szCs w:val="22"/>
          </w:rPr>
          <w:delText xml:space="preserve">prot. </w:delText>
        </w:r>
        <w:r w:rsidR="00697967" w:rsidDel="000906EE">
          <w:rPr>
            <w:rFonts w:ascii="Calibri" w:hAnsi="Calibri" w:cs="Calibri"/>
            <w:sz w:val="22"/>
            <w:szCs w:val="22"/>
          </w:rPr>
          <w:delText>0179220</w:delText>
        </w:r>
        <w:r w:rsidR="00697967" w:rsidRPr="004C2755" w:rsidDel="000906EE">
          <w:rPr>
            <w:rFonts w:ascii="Calibri" w:hAnsi="Calibri" w:cs="Calibri"/>
            <w:sz w:val="22"/>
            <w:szCs w:val="22"/>
          </w:rPr>
          <w:delText>/2022</w:delText>
        </w:r>
        <w:r w:rsidRPr="004C2755" w:rsidDel="000906EE">
          <w:rPr>
            <w:rFonts w:ascii="Calibri" w:hAnsi="Calibri" w:cs="Calibri"/>
            <w:sz w:val="22"/>
            <w:szCs w:val="22"/>
          </w:rPr>
          <w:delText>;</w:delText>
        </w:r>
      </w:del>
    </w:p>
    <w:p w14:paraId="46B466EB" w14:textId="5965223C" w:rsidR="00A2523F" w:rsidDel="000906EE" w:rsidRDefault="00A2523F">
      <w:pPr>
        <w:pStyle w:val="Paragrafoelenco"/>
        <w:rPr>
          <w:del w:id="569" w:author="Bussetti Elena" w:date="2022-11-22T15:25:00Z"/>
        </w:rPr>
      </w:pPr>
    </w:p>
    <w:p w14:paraId="11DD1DCA" w14:textId="4E172E44" w:rsidR="00A2523F" w:rsidDel="000906EE" w:rsidRDefault="00916646" w:rsidP="00916646">
      <w:pPr>
        <w:pStyle w:val="Paragrafoelenco"/>
        <w:numPr>
          <w:ilvl w:val="0"/>
          <w:numId w:val="27"/>
        </w:numPr>
        <w:spacing w:line="252" w:lineRule="auto"/>
        <w:jc w:val="both"/>
        <w:rPr>
          <w:del w:id="570" w:author="Bussetti Elena" w:date="2022-11-22T15:25:00Z"/>
          <w:rFonts w:ascii="Calibri" w:hAnsi="Calibri" w:cs="Calibri"/>
          <w:sz w:val="22"/>
          <w:szCs w:val="22"/>
        </w:rPr>
      </w:pPr>
      <w:del w:id="571" w:author="Bussetti Elena" w:date="2022-11-22T15:25:00Z">
        <w:r w:rsidDel="000906EE">
          <w:rPr>
            <w:rFonts w:ascii="Calibri" w:hAnsi="Calibri" w:cs="Calibri"/>
            <w:sz w:val="22"/>
            <w:szCs w:val="22"/>
          </w:rPr>
          <w:delText>di trasmettere il presente provvedimento:</w:delText>
        </w:r>
      </w:del>
    </w:p>
    <w:p w14:paraId="6ACC8EBE" w14:textId="1F336E81" w:rsidR="00A2523F" w:rsidDel="000906EE" w:rsidRDefault="00916646">
      <w:pPr>
        <w:pStyle w:val="Paragrafoelenco"/>
        <w:numPr>
          <w:ilvl w:val="0"/>
          <w:numId w:val="16"/>
        </w:numPr>
        <w:spacing w:line="252" w:lineRule="auto"/>
        <w:jc w:val="both"/>
        <w:rPr>
          <w:del w:id="572" w:author="Bussetti Elena" w:date="2022-11-22T15:25:00Z"/>
          <w:rFonts w:ascii="Calibri" w:hAnsi="Calibri" w:cs="Calibri"/>
          <w:sz w:val="22"/>
          <w:szCs w:val="22"/>
        </w:rPr>
      </w:pPr>
      <w:del w:id="573" w:author="Bussetti Elena" w:date="2022-11-22T15:25:00Z">
        <w:r w:rsidDel="000906EE">
          <w:rPr>
            <w:rFonts w:ascii="Calibri" w:hAnsi="Calibri" w:cs="Calibri"/>
            <w:sz w:val="22"/>
            <w:szCs w:val="22"/>
          </w:rPr>
          <w:delText>all’Ufficio segreteria per l’inserimento nella raccolta generale;</w:delText>
        </w:r>
      </w:del>
    </w:p>
    <w:p w14:paraId="448D105A" w14:textId="4269EB6C" w:rsidR="00A2523F" w:rsidDel="000906EE" w:rsidRDefault="00916646">
      <w:pPr>
        <w:pStyle w:val="Paragrafoelenco"/>
        <w:numPr>
          <w:ilvl w:val="0"/>
          <w:numId w:val="16"/>
        </w:numPr>
        <w:spacing w:line="252" w:lineRule="auto"/>
        <w:jc w:val="both"/>
        <w:rPr>
          <w:del w:id="574" w:author="Bussetti Elena" w:date="2022-11-22T15:25:00Z"/>
          <w:rFonts w:ascii="Calibri" w:hAnsi="Calibri" w:cs="Calibri"/>
          <w:sz w:val="22"/>
          <w:szCs w:val="22"/>
        </w:rPr>
      </w:pPr>
      <w:del w:id="575" w:author="Bussetti Elena" w:date="2022-11-22T15:25:00Z">
        <w:r w:rsidDel="000906EE">
          <w:rPr>
            <w:rFonts w:ascii="Calibri" w:hAnsi="Calibri" w:cs="Calibri"/>
            <w:sz w:val="22"/>
            <w:szCs w:val="22"/>
          </w:rPr>
          <w:delText>all’Ufficio Ragioneria per il controllo contabile e l’attestazione della copertura finanziaria della spesa.</w:delText>
        </w:r>
      </w:del>
    </w:p>
    <w:p w14:paraId="72B913F3" w14:textId="747961B4" w:rsidR="00A2523F" w:rsidDel="000906EE" w:rsidRDefault="00A2523F">
      <w:pPr>
        <w:jc w:val="both"/>
        <w:rPr>
          <w:del w:id="576" w:author="Bussetti Elena" w:date="2022-11-22T15:25:00Z"/>
          <w:rFonts w:ascii="Garamond" w:hAnsi="Garamond" w:cs="Garamond"/>
          <w:color w:val="000000"/>
          <w:sz w:val="22"/>
          <w:szCs w:val="22"/>
        </w:rPr>
      </w:pPr>
    </w:p>
    <w:p w14:paraId="413F4784" w14:textId="6FA61D90" w:rsidR="00A2523F" w:rsidDel="000906EE" w:rsidRDefault="00A2523F">
      <w:pPr>
        <w:jc w:val="both"/>
        <w:rPr>
          <w:del w:id="577" w:author="Bussetti Elena" w:date="2022-11-22T15:25:00Z"/>
          <w:rFonts w:ascii="Garamond" w:hAnsi="Garamond" w:cs="Garamond"/>
          <w:color w:val="000000"/>
          <w:sz w:val="22"/>
          <w:szCs w:val="22"/>
        </w:rPr>
      </w:pPr>
    </w:p>
    <w:p w14:paraId="33A75EB5" w14:textId="52C92229" w:rsidR="00A2523F" w:rsidDel="000906EE" w:rsidRDefault="00A2523F">
      <w:pPr>
        <w:jc w:val="both"/>
        <w:rPr>
          <w:del w:id="578" w:author="Bussetti Elena" w:date="2022-11-22T15:25:00Z"/>
          <w:rFonts w:ascii="Garamond" w:hAnsi="Garamond" w:cs="Garamond"/>
          <w:color w:val="000000"/>
          <w:sz w:val="22"/>
          <w:szCs w:val="22"/>
        </w:rPr>
      </w:pPr>
    </w:p>
    <w:p w14:paraId="36E911BB" w14:textId="1F13B29C" w:rsidR="00A2523F" w:rsidDel="000906EE" w:rsidRDefault="00916646">
      <w:pPr>
        <w:jc w:val="both"/>
        <w:rPr>
          <w:del w:id="579" w:author="Bussetti Elena" w:date="2022-11-22T15:25:00Z"/>
          <w:rFonts w:ascii="Garamond" w:hAnsi="Garamond" w:cs="Garamond"/>
          <w:b/>
          <w:sz w:val="22"/>
          <w:szCs w:val="22"/>
        </w:rPr>
      </w:pPr>
      <w:del w:id="580" w:author="Bussetti Elena" w:date="2022-11-22T15:25:00Z">
        <w:r w:rsidDel="000906EE">
          <w:rPr>
            <w:rFonts w:ascii="Garamond" w:hAnsi="Garamond" w:cs="Garamond"/>
            <w:b/>
            <w:sz w:val="22"/>
            <w:szCs w:val="22"/>
          </w:rPr>
          <w:tab/>
        </w:r>
        <w:r w:rsidDel="000906EE">
          <w:rPr>
            <w:rFonts w:ascii="Garamond" w:hAnsi="Garamond" w:cs="Garamond"/>
            <w:b/>
            <w:sz w:val="22"/>
            <w:szCs w:val="22"/>
          </w:rPr>
          <w:tab/>
        </w:r>
        <w:r w:rsidDel="000906EE">
          <w:rPr>
            <w:rFonts w:ascii="Garamond" w:hAnsi="Garamond" w:cs="Garamond"/>
            <w:b/>
            <w:sz w:val="22"/>
            <w:szCs w:val="22"/>
          </w:rPr>
          <w:tab/>
        </w:r>
        <w:r w:rsidDel="000906EE">
          <w:rPr>
            <w:rFonts w:ascii="Garamond" w:hAnsi="Garamond" w:cs="Garamond"/>
            <w:b/>
            <w:sz w:val="22"/>
            <w:szCs w:val="22"/>
          </w:rPr>
          <w:tab/>
          <w:delText xml:space="preserve"> </w:delText>
        </w:r>
        <w:r w:rsidDel="000906EE">
          <w:rPr>
            <w:rFonts w:ascii="Garamond" w:hAnsi="Garamond" w:cs="Garamond"/>
            <w:b/>
            <w:sz w:val="22"/>
            <w:szCs w:val="22"/>
          </w:rPr>
          <w:tab/>
        </w:r>
        <w:r w:rsidDel="000906EE">
          <w:rPr>
            <w:rFonts w:ascii="Garamond" w:hAnsi="Garamond" w:cs="Garamond"/>
            <w:b/>
            <w:sz w:val="22"/>
            <w:szCs w:val="22"/>
          </w:rPr>
          <w:tab/>
          <w:delText xml:space="preserve">    IL DIRIGENTE</w:delText>
        </w:r>
      </w:del>
    </w:p>
    <w:p w14:paraId="265A13D1" w14:textId="4672F69E" w:rsidR="00A2523F" w:rsidDel="000906EE" w:rsidRDefault="00916646">
      <w:pPr>
        <w:jc w:val="both"/>
        <w:rPr>
          <w:del w:id="581" w:author="Bussetti Elena" w:date="2022-11-22T15:25:00Z"/>
        </w:rPr>
      </w:pPr>
      <w:del w:id="582" w:author="Bussetti Elena" w:date="2022-11-22T15:25:00Z">
        <w:r w:rsidDel="000906EE">
          <w:rPr>
            <w:rFonts w:ascii="Garamond" w:hAnsi="Garamond" w:cs="Garamond"/>
            <w:i/>
            <w:sz w:val="22"/>
            <w:szCs w:val="22"/>
          </w:rPr>
          <w:tab/>
        </w:r>
        <w:r w:rsidDel="000906EE">
          <w:rPr>
            <w:rFonts w:ascii="Garamond" w:hAnsi="Garamond" w:cs="Garamond"/>
            <w:i/>
            <w:sz w:val="22"/>
            <w:szCs w:val="22"/>
          </w:rPr>
          <w:tab/>
          <w:delText xml:space="preserve">   </w:delText>
        </w:r>
        <w:r w:rsidDel="000906EE">
          <w:rPr>
            <w:rFonts w:ascii="Garamond" w:hAnsi="Garamond" w:cs="Garamond"/>
            <w:i/>
            <w:sz w:val="22"/>
            <w:szCs w:val="22"/>
          </w:rPr>
          <w:tab/>
        </w:r>
        <w:r w:rsidDel="000906EE">
          <w:rPr>
            <w:rFonts w:ascii="Garamond" w:hAnsi="Garamond" w:cs="Garamond"/>
            <w:i/>
            <w:sz w:val="22"/>
            <w:szCs w:val="22"/>
          </w:rPr>
          <w:tab/>
        </w:r>
        <w:r w:rsidDel="000906EE">
          <w:rPr>
            <w:rFonts w:ascii="Garamond" w:hAnsi="Garamond" w:cs="Garamond"/>
            <w:i/>
            <w:sz w:val="22"/>
            <w:szCs w:val="22"/>
          </w:rPr>
          <w:tab/>
          <w:delText xml:space="preserve">                   Andrea Zaccone</w:delText>
        </w:r>
        <w:r w:rsidDel="000906EE">
          <w:rPr>
            <w:rFonts w:ascii="Garamond" w:hAnsi="Garamond" w:cs="Garamond"/>
            <w:sz w:val="22"/>
            <w:szCs w:val="22"/>
          </w:rPr>
          <w:delText xml:space="preserve"> </w:delText>
        </w:r>
      </w:del>
    </w:p>
    <w:p w14:paraId="68B70D71" w14:textId="436BF69F" w:rsidR="00A2523F" w:rsidDel="000906EE" w:rsidRDefault="00A2523F">
      <w:pPr>
        <w:rPr>
          <w:del w:id="583" w:author="Bussetti Elena" w:date="2022-11-22T15:25:00Z"/>
          <w:rFonts w:ascii="Arial" w:hAnsi="Arial" w:cs="Arial"/>
          <w:sz w:val="2"/>
          <w:szCs w:val="2"/>
        </w:rPr>
      </w:pPr>
    </w:p>
    <w:p w14:paraId="518BA40E" w14:textId="1FE108D5" w:rsidR="00A2523F" w:rsidDel="000906EE" w:rsidRDefault="00A2523F">
      <w:pPr>
        <w:rPr>
          <w:del w:id="584" w:author="Bussetti Elena" w:date="2022-11-22T15:25:00Z"/>
          <w:rFonts w:ascii="Arial" w:hAnsi="Arial" w:cs="Arial"/>
          <w:sz w:val="2"/>
          <w:szCs w:val="2"/>
        </w:rPr>
      </w:pPr>
    </w:p>
    <w:p w14:paraId="75219E86" w14:textId="171C8968" w:rsidR="00A2523F" w:rsidDel="000906EE" w:rsidRDefault="00A2523F">
      <w:pPr>
        <w:rPr>
          <w:del w:id="585" w:author="Bussetti Elena" w:date="2022-11-22T15:25:00Z"/>
          <w:rFonts w:ascii="Arial" w:hAnsi="Arial" w:cs="Arial"/>
          <w:sz w:val="2"/>
          <w:szCs w:val="2"/>
        </w:rPr>
      </w:pPr>
    </w:p>
    <w:p w14:paraId="25CB7B09" w14:textId="77777777" w:rsidR="00A2523F" w:rsidDel="005858A6" w:rsidRDefault="00A2523F">
      <w:pPr>
        <w:jc w:val="both"/>
        <w:rPr>
          <w:del w:id="586" w:author="Bussetti Elena" w:date="2022-11-22T15:48:00Z"/>
          <w:rFonts w:ascii="Arial" w:hAnsi="Arial" w:cs="Arial"/>
          <w:sz w:val="22"/>
          <w:szCs w:val="2"/>
        </w:rPr>
      </w:pPr>
    </w:p>
    <w:p w14:paraId="0A3BC198" w14:textId="14892E1C" w:rsidR="00A2523F" w:rsidRPr="001C2CBC" w:rsidDel="000906EE" w:rsidRDefault="00916646">
      <w:pPr>
        <w:spacing w:before="360" w:line="140" w:lineRule="exact"/>
        <w:ind w:right="142"/>
        <w:jc w:val="right"/>
        <w:rPr>
          <w:del w:id="587" w:author="Bussetti Elena" w:date="2022-11-22T15:25:00Z"/>
          <w:rFonts w:ascii="Calibri" w:eastAsia="Calibri" w:hAnsi="Calibri" w:cs="Calibri"/>
        </w:rPr>
      </w:pPr>
      <w:del w:id="588" w:author="Bussetti Elena" w:date="2022-11-22T15:25:00Z">
        <w:r w:rsidRPr="001C2CBC" w:rsidDel="000906EE">
          <w:rPr>
            <w:rFonts w:ascii="Calibri" w:eastAsia="Calibri" w:hAnsi="Calibri" w:cs="Calibri"/>
          </w:rPr>
          <w:delText>Allegato 1</w:delText>
        </w:r>
      </w:del>
    </w:p>
    <w:p w14:paraId="317E95F9" w14:textId="02C8C37B" w:rsidR="00A2523F" w:rsidRPr="001C2CBC" w:rsidDel="00E86712" w:rsidRDefault="00916646">
      <w:pPr>
        <w:spacing w:before="360"/>
        <w:jc w:val="center"/>
        <w:rPr>
          <w:del w:id="589" w:author="Bussetti Elena" w:date="2022-11-22T15:53:00Z"/>
          <w:rFonts w:ascii="Calibri" w:eastAsia="Calibri" w:hAnsi="Calibri" w:cs="Calibri"/>
          <w:spacing w:val="100"/>
          <w:sz w:val="56"/>
          <w:szCs w:val="56"/>
        </w:rPr>
      </w:pPr>
      <w:del w:id="590" w:author="Bussetti Elena" w:date="2022-11-22T15:53:00Z">
        <w:r w:rsidRPr="001C2CBC" w:rsidDel="00E86712">
          <w:rPr>
            <w:rFonts w:ascii="Calibri" w:eastAsia="Calibri" w:hAnsi="Calibri" w:cs="Calibri"/>
            <w:spacing w:val="100"/>
            <w:sz w:val="56"/>
            <w:szCs w:val="56"/>
          </w:rPr>
          <w:delText>COMUNE DI TERNI</w:delText>
        </w:r>
      </w:del>
    </w:p>
    <w:p w14:paraId="604C3C4F" w14:textId="6AFFF077" w:rsidR="00A2523F" w:rsidRPr="001C2CBC" w:rsidDel="005858A6" w:rsidRDefault="00916646">
      <w:pPr>
        <w:spacing w:before="360"/>
        <w:ind w:right="142"/>
        <w:jc w:val="center"/>
        <w:rPr>
          <w:del w:id="591" w:author="Bussetti Elena" w:date="2022-11-22T15:48:00Z"/>
          <w:rFonts w:ascii="Calibri" w:hAnsi="Calibri" w:cs="Calibri"/>
          <w:sz w:val="36"/>
          <w:szCs w:val="36"/>
        </w:rPr>
      </w:pPr>
      <w:del w:id="592" w:author="Bussetti Elena" w:date="2022-11-22T15:53:00Z">
        <w:r w:rsidRPr="001C2CBC" w:rsidDel="00E86712">
          <w:rPr>
            <w:rFonts w:ascii="Calibri" w:hAnsi="Calibri" w:cs="Calibri"/>
            <w:sz w:val="36"/>
            <w:szCs w:val="36"/>
          </w:rPr>
          <w:delText>Direzione Servizi Digitali - Innovazione - Cultura</w:delText>
        </w:r>
      </w:del>
    </w:p>
    <w:p w14:paraId="67B28E25" w14:textId="77B8FA91" w:rsidR="00A2523F" w:rsidRPr="001C2CBC" w:rsidDel="00E86712" w:rsidRDefault="00A2523F" w:rsidP="005858A6">
      <w:pPr>
        <w:spacing w:before="360"/>
        <w:ind w:right="142"/>
        <w:jc w:val="center"/>
        <w:rPr>
          <w:del w:id="593" w:author="Bussetti Elena" w:date="2022-11-22T15:53:00Z"/>
          <w:rFonts w:ascii="Calibri" w:hAnsi="Calibri" w:cs="Calibri"/>
          <w:sz w:val="28"/>
          <w:szCs w:val="28"/>
        </w:rPr>
        <w:pPrChange w:id="594" w:author="Bussetti Elena" w:date="2022-11-22T15:48:00Z">
          <w:pPr>
            <w:spacing w:before="360" w:line="140" w:lineRule="exact"/>
            <w:ind w:right="142"/>
            <w:jc w:val="center"/>
          </w:pPr>
        </w:pPrChange>
      </w:pPr>
    </w:p>
    <w:p w14:paraId="7A5026CC" w14:textId="41EE5328" w:rsidR="005858A6" w:rsidRPr="001C2CBC" w:rsidDel="00E86712" w:rsidRDefault="00916646">
      <w:pPr>
        <w:jc w:val="center"/>
        <w:rPr>
          <w:del w:id="595" w:author="Bussetti Elena" w:date="2022-11-22T15:53:00Z"/>
          <w:rFonts w:asciiTheme="minorHAnsi" w:hAnsiTheme="minorHAnsi" w:cstheme="minorHAnsi"/>
          <w:b/>
          <w:sz w:val="24"/>
          <w:szCs w:val="24"/>
        </w:rPr>
      </w:pPr>
      <w:bookmarkStart w:id="596" w:name="__DdeLink__0_1242373516"/>
      <w:del w:id="597" w:author="Bussetti Elena" w:date="2022-11-22T15:53:00Z">
        <w:r w:rsidRPr="001C2CBC" w:rsidDel="00E86712">
          <w:rPr>
            <w:rFonts w:asciiTheme="minorHAnsi" w:hAnsiTheme="minorHAnsi" w:cstheme="minorHAnsi"/>
            <w:b/>
            <w:sz w:val="24"/>
            <w:szCs w:val="24"/>
          </w:rPr>
          <w:delText>AVVISO di INDAGINE DI MERCATO</w:delText>
        </w:r>
      </w:del>
    </w:p>
    <w:p w14:paraId="5E836B88" w14:textId="0BC0DED8" w:rsidR="00A2523F" w:rsidRPr="001C2CBC" w:rsidDel="00E86712" w:rsidRDefault="00916646">
      <w:pPr>
        <w:jc w:val="both"/>
        <w:rPr>
          <w:del w:id="598" w:author="Bussetti Elena" w:date="2022-11-22T15:53:00Z"/>
          <w:rFonts w:asciiTheme="minorHAnsi" w:hAnsiTheme="minorHAnsi" w:cstheme="minorHAnsi"/>
          <w:sz w:val="24"/>
          <w:szCs w:val="24"/>
        </w:rPr>
      </w:pPr>
      <w:del w:id="599" w:author="Bussetti Elena" w:date="2022-11-22T15:53:00Z">
        <w:r w:rsidRPr="001C2CBC" w:rsidDel="00E86712">
          <w:rPr>
            <w:rFonts w:asciiTheme="minorHAnsi" w:hAnsiTheme="minorHAnsi" w:cstheme="minorHAnsi"/>
            <w:sz w:val="24"/>
            <w:szCs w:val="24"/>
          </w:rPr>
          <w:delText xml:space="preserve">per l’individuazione, attraverso manifestazione d’interesse, degli operatori economici da invitare </w:delText>
        </w:r>
        <w:r w:rsidRPr="001C2CBC" w:rsidDel="00E86712">
          <w:rPr>
            <w:rFonts w:asciiTheme="minorHAnsi" w:hAnsiTheme="minorHAnsi" w:cstheme="minorHAnsi"/>
            <w:bCs/>
            <w:sz w:val="24"/>
            <w:szCs w:val="24"/>
          </w:rPr>
          <w:delText>a partecipare alla procedura negoziata per la progettazione e realizzazione di un’applicazione a servizio delle persone disabili</w:delText>
        </w:r>
        <w:bookmarkEnd w:id="596"/>
        <w:r w:rsidRPr="001C2CBC" w:rsidDel="00E86712">
          <w:rPr>
            <w:rFonts w:asciiTheme="minorHAnsi" w:hAnsiTheme="minorHAnsi" w:cstheme="minorHAnsi"/>
            <w:bCs/>
            <w:sz w:val="24"/>
            <w:szCs w:val="24"/>
          </w:rPr>
          <w:delText xml:space="preserve"> di cui al </w:delText>
        </w:r>
        <w:r w:rsidRPr="001C2CBC" w:rsidDel="00E86712">
          <w:rPr>
            <w:rFonts w:asciiTheme="minorHAnsi" w:hAnsiTheme="minorHAnsi" w:cstheme="minorHAnsi"/>
            <w:sz w:val="24"/>
            <w:szCs w:val="24"/>
          </w:rPr>
          <w:delText xml:space="preserve">POR FESR 2014-2020 - Agenda Urbana Programma di Sviluppo Urbano sostenibile “Terni Smart City” - Azione 6.1.1 intervento 2. Smart Governance (servizi territoriali 2.0 a cittadini ed imprese). </w:delText>
        </w:r>
      </w:del>
    </w:p>
    <w:p w14:paraId="72C119F1" w14:textId="0131BD45" w:rsidR="00A2523F" w:rsidRPr="001C2CBC" w:rsidDel="00E86712" w:rsidRDefault="00A2523F">
      <w:pPr>
        <w:jc w:val="center"/>
        <w:rPr>
          <w:del w:id="600" w:author="Bussetti Elena" w:date="2022-11-22T15:53:00Z"/>
          <w:rFonts w:ascii="Calibri" w:hAnsi="Calibri" w:cs="Calibri"/>
          <w:b/>
          <w:bCs/>
          <w:sz w:val="24"/>
          <w:szCs w:val="24"/>
          <w:highlight w:val="red"/>
        </w:rPr>
      </w:pPr>
    </w:p>
    <w:p w14:paraId="16BA03EE" w14:textId="31ED9EDC" w:rsidR="00A2523F" w:rsidRPr="001C2CBC" w:rsidDel="00E86712" w:rsidRDefault="00916646" w:rsidP="001C2CBC">
      <w:pPr>
        <w:jc w:val="center"/>
        <w:rPr>
          <w:del w:id="601" w:author="Bussetti Elena" w:date="2022-11-22T15:53:00Z"/>
          <w:rFonts w:ascii="Calibri" w:hAnsi="Calibri" w:cs="Calibri"/>
          <w:b/>
          <w:bCs/>
          <w:caps/>
          <w:strike/>
          <w:sz w:val="28"/>
          <w:szCs w:val="28"/>
        </w:rPr>
      </w:pPr>
      <w:del w:id="602" w:author="Bussetti Elena" w:date="2022-11-22T15:53:00Z">
        <w:r w:rsidRPr="001C2CBC" w:rsidDel="00E86712">
          <w:rPr>
            <w:rFonts w:ascii="Calibri" w:hAnsi="Calibri" w:cs="Calibri"/>
            <w:b/>
            <w:bCs/>
            <w:sz w:val="24"/>
            <w:szCs w:val="24"/>
          </w:rPr>
          <w:delText>CUP:</w:delText>
        </w:r>
        <w:r w:rsidRPr="001C2CBC" w:rsidDel="00E86712">
          <w:rPr>
            <w:rFonts w:ascii="Calibri" w:hAnsi="Calibri" w:cs="Calibri"/>
            <w:sz w:val="22"/>
            <w:szCs w:val="22"/>
          </w:rPr>
          <w:delText xml:space="preserve"> F41H160000400007</w:delText>
        </w:r>
        <w:r w:rsidRPr="001C2CBC" w:rsidDel="00E86712">
          <w:rPr>
            <w:rFonts w:ascii="Calibri" w:hAnsi="Calibri" w:cs="Calibri"/>
            <w:b/>
            <w:bCs/>
            <w:sz w:val="24"/>
            <w:szCs w:val="24"/>
          </w:rPr>
          <w:delText xml:space="preserve"> </w:delText>
        </w:r>
        <w:r w:rsidRPr="004C2755" w:rsidDel="00E86712">
          <w:rPr>
            <w:rFonts w:ascii="Calibri" w:hAnsi="Calibri" w:cs="Calibri"/>
            <w:b/>
            <w:bCs/>
            <w:sz w:val="24"/>
            <w:szCs w:val="24"/>
          </w:rPr>
          <w:delText>CIG</w:delText>
        </w:r>
        <w:r w:rsidR="001C2CBC" w:rsidRPr="001C2CBC" w:rsidDel="00E86712">
          <w:rPr>
            <w:rFonts w:ascii="Calibri" w:hAnsi="Calibri" w:cs="Calibri"/>
            <w:b/>
            <w:bCs/>
            <w:sz w:val="24"/>
            <w:szCs w:val="24"/>
          </w:rPr>
          <w:delText xml:space="preserve">: </w:delText>
        </w:r>
        <w:r w:rsidR="001C2CBC" w:rsidRPr="001C2CBC" w:rsidDel="00E86712">
          <w:rPr>
            <w:rFonts w:ascii="Calibri" w:hAnsi="Calibri" w:cs="Calibri"/>
            <w:sz w:val="22"/>
            <w:szCs w:val="22"/>
          </w:rPr>
          <w:delText>948934680A</w:delText>
        </w:r>
        <w:r w:rsidR="001C2CBC" w:rsidRPr="008828CD" w:rsidDel="00E86712">
          <w:rPr>
            <w:rFonts w:ascii="Calibri" w:hAnsi="Calibri" w:cs="Calibri"/>
            <w:sz w:val="22"/>
            <w:szCs w:val="22"/>
          </w:rPr>
          <w:delText xml:space="preserve">   </w:delText>
        </w:r>
      </w:del>
    </w:p>
    <w:p w14:paraId="793575D5" w14:textId="03F42362" w:rsidR="001C2CBC" w:rsidDel="00E86712" w:rsidRDefault="001C2CBC">
      <w:pPr>
        <w:pStyle w:val="Corpotesto"/>
        <w:spacing w:before="0" w:after="0"/>
        <w:jc w:val="center"/>
        <w:rPr>
          <w:del w:id="603" w:author="Bussetti Elena" w:date="2022-11-22T15:53:00Z"/>
          <w:rFonts w:ascii="Calibri" w:hAnsi="Calibri" w:cs="Calibri"/>
          <w:b/>
          <w:bCs/>
          <w:caps/>
          <w:color w:val="auto"/>
          <w:sz w:val="28"/>
          <w:szCs w:val="28"/>
        </w:rPr>
      </w:pPr>
    </w:p>
    <w:p w14:paraId="12F66B4F" w14:textId="7343611B" w:rsidR="00A2523F" w:rsidRPr="004C2755" w:rsidDel="00E86712" w:rsidRDefault="00916646">
      <w:pPr>
        <w:pStyle w:val="Corpotesto"/>
        <w:spacing w:before="0" w:after="0"/>
        <w:jc w:val="center"/>
        <w:rPr>
          <w:del w:id="604" w:author="Bussetti Elena" w:date="2022-11-22T15:53:00Z"/>
          <w:rFonts w:ascii="Calibri" w:hAnsi="Calibri" w:cs="Calibri"/>
          <w:b/>
          <w:bCs/>
          <w:caps/>
          <w:color w:val="auto"/>
          <w:sz w:val="28"/>
          <w:szCs w:val="28"/>
        </w:rPr>
      </w:pPr>
      <w:del w:id="605" w:author="Bussetti Elena" w:date="2022-11-22T15:53:00Z">
        <w:r w:rsidRPr="004C2755" w:rsidDel="00E86712">
          <w:rPr>
            <w:rFonts w:ascii="Calibri" w:hAnsi="Calibri" w:cs="Calibri"/>
            <w:b/>
            <w:bCs/>
            <w:caps/>
            <w:color w:val="auto"/>
            <w:sz w:val="28"/>
            <w:szCs w:val="28"/>
          </w:rPr>
          <w:delText>Il Dirigente</w:delText>
        </w:r>
      </w:del>
    </w:p>
    <w:p w14:paraId="127F8427" w14:textId="71145E67" w:rsidR="00A2523F" w:rsidRPr="000906EE" w:rsidDel="00E86712" w:rsidRDefault="00916646">
      <w:pPr>
        <w:jc w:val="both"/>
        <w:rPr>
          <w:del w:id="606" w:author="Bussetti Elena" w:date="2022-11-22T15:53:00Z"/>
          <w:rFonts w:ascii="Calibri" w:hAnsi="Calibri" w:cs="Calibri"/>
          <w:bCs/>
          <w:strike/>
          <w:sz w:val="24"/>
          <w:szCs w:val="24"/>
          <w:rPrChange w:id="607" w:author="Bussetti Elena" w:date="2022-11-22T15:24:00Z">
            <w:rPr>
              <w:del w:id="608" w:author="Bussetti Elena" w:date="2022-11-22T15:53:00Z"/>
              <w:rFonts w:ascii="Calibri" w:hAnsi="Calibri" w:cs="Calibri"/>
              <w:bCs/>
              <w:strike/>
              <w:sz w:val="24"/>
              <w:szCs w:val="24"/>
            </w:rPr>
          </w:rPrChange>
        </w:rPr>
      </w:pPr>
      <w:del w:id="609" w:author="Bussetti Elena" w:date="2022-11-22T15:53:00Z">
        <w:r w:rsidRPr="000906EE" w:rsidDel="00E86712">
          <w:rPr>
            <w:rFonts w:ascii="Calibri" w:hAnsi="Calibri" w:cs="Calibri"/>
            <w:bCs/>
            <w:sz w:val="24"/>
            <w:szCs w:val="24"/>
          </w:rPr>
          <w:delText>Vista la Determinazione a contrarre n.</w:delText>
        </w:r>
        <w:r w:rsidRPr="000906EE" w:rsidDel="00E86712">
          <w:rPr>
            <w:rFonts w:ascii="Calibri" w:hAnsi="Calibri" w:cs="Calibri"/>
            <w:bCs/>
            <w:sz w:val="24"/>
            <w:szCs w:val="24"/>
            <w:rPrChange w:id="610" w:author="Bussetti Elena" w:date="2022-11-22T15:24:00Z">
              <w:rPr>
                <w:rFonts w:ascii="Calibri" w:hAnsi="Calibri" w:cs="Calibri"/>
                <w:bCs/>
                <w:sz w:val="24"/>
                <w:szCs w:val="24"/>
              </w:rPr>
            </w:rPrChange>
          </w:rPr>
          <w:delText xml:space="preserve"> </w:delText>
        </w:r>
      </w:del>
      <w:del w:id="611" w:author="Bussetti Elena" w:date="2022-11-22T15:25:00Z">
        <w:r w:rsidRPr="000906EE" w:rsidDel="000906EE">
          <w:rPr>
            <w:rFonts w:ascii="Calibri" w:hAnsi="Calibri" w:cs="Calibri"/>
            <w:bCs/>
            <w:sz w:val="24"/>
            <w:szCs w:val="24"/>
            <w:rPrChange w:id="612" w:author="Bussetti Elena" w:date="2022-11-22T15:24:00Z">
              <w:rPr>
                <w:rFonts w:ascii="Calibri" w:hAnsi="Calibri" w:cs="Calibri"/>
                <w:bCs/>
                <w:sz w:val="24"/>
                <w:szCs w:val="24"/>
              </w:rPr>
            </w:rPrChange>
          </w:rPr>
          <w:delText xml:space="preserve"> </w:delText>
        </w:r>
      </w:del>
      <w:del w:id="613" w:author="Bussetti Elena" w:date="2022-11-22T15:53:00Z">
        <w:r w:rsidRPr="000906EE" w:rsidDel="00E86712">
          <w:rPr>
            <w:rFonts w:ascii="Calibri" w:hAnsi="Calibri" w:cs="Calibri"/>
            <w:bCs/>
            <w:sz w:val="24"/>
            <w:szCs w:val="24"/>
            <w:rPrChange w:id="614" w:author="Bussetti Elena" w:date="2022-11-22T15:24:00Z">
              <w:rPr>
                <w:rFonts w:ascii="Calibri" w:hAnsi="Calibri" w:cs="Calibri"/>
                <w:bCs/>
                <w:sz w:val="24"/>
                <w:szCs w:val="24"/>
              </w:rPr>
            </w:rPrChange>
          </w:rPr>
          <w:delText xml:space="preserve">del </w:delText>
        </w:r>
      </w:del>
    </w:p>
    <w:p w14:paraId="40FD8676" w14:textId="35769253" w:rsidR="00A2523F" w:rsidRPr="000906EE" w:rsidDel="00E86712" w:rsidRDefault="00A2523F">
      <w:pPr>
        <w:jc w:val="both"/>
        <w:rPr>
          <w:del w:id="615" w:author="Bussetti Elena" w:date="2022-11-22T15:53:00Z"/>
          <w:rFonts w:ascii="Calibri" w:hAnsi="Calibri" w:cs="Calibri"/>
          <w:bCs/>
          <w:strike/>
          <w:sz w:val="24"/>
          <w:szCs w:val="24"/>
          <w:rPrChange w:id="616" w:author="Bussetti Elena" w:date="2022-11-22T15:24:00Z">
            <w:rPr>
              <w:del w:id="617" w:author="Bussetti Elena" w:date="2022-11-22T15:53:00Z"/>
              <w:rFonts w:ascii="Calibri" w:hAnsi="Calibri" w:cs="Calibri"/>
              <w:bCs/>
              <w:strike/>
              <w:sz w:val="24"/>
              <w:szCs w:val="24"/>
            </w:rPr>
          </w:rPrChange>
        </w:rPr>
      </w:pPr>
    </w:p>
    <w:p w14:paraId="591C42D8" w14:textId="24F01666" w:rsidR="00A2523F" w:rsidRPr="001C2CBC" w:rsidDel="00E86712" w:rsidRDefault="00916646">
      <w:pPr>
        <w:jc w:val="center"/>
        <w:rPr>
          <w:del w:id="618" w:author="Bussetti Elena" w:date="2022-11-22T15:53:00Z"/>
          <w:rFonts w:ascii="Calibri" w:hAnsi="Calibri" w:cs="Calibri"/>
          <w:b/>
          <w:bCs/>
          <w:sz w:val="28"/>
          <w:szCs w:val="28"/>
        </w:rPr>
      </w:pPr>
      <w:del w:id="619" w:author="Bussetti Elena" w:date="2022-11-22T15:53:00Z">
        <w:r w:rsidRPr="001C2CBC" w:rsidDel="00E86712">
          <w:rPr>
            <w:rFonts w:ascii="Calibri" w:hAnsi="Calibri" w:cs="Calibri"/>
            <w:b/>
            <w:bCs/>
            <w:sz w:val="28"/>
            <w:szCs w:val="28"/>
          </w:rPr>
          <w:delText>RENDE NOTO</w:delText>
        </w:r>
      </w:del>
    </w:p>
    <w:p w14:paraId="2C3D3A7A" w14:textId="182494B1" w:rsidR="00A2523F" w:rsidRPr="001C2CBC" w:rsidDel="00E86712" w:rsidRDefault="00916646">
      <w:pPr>
        <w:jc w:val="both"/>
        <w:rPr>
          <w:del w:id="620" w:author="Bussetti Elena" w:date="2022-11-22T15:53:00Z"/>
          <w:rFonts w:ascii="Calibri" w:hAnsi="Calibri" w:cs="Calibri"/>
          <w:bCs/>
          <w:sz w:val="24"/>
          <w:szCs w:val="24"/>
        </w:rPr>
      </w:pPr>
      <w:del w:id="621" w:author="Bussetti Elena" w:date="2022-11-22T15:53:00Z">
        <w:r w:rsidRPr="001C2CBC" w:rsidDel="00E86712">
          <w:rPr>
            <w:rFonts w:ascii="Calibri" w:hAnsi="Calibri" w:cs="Calibri"/>
            <w:bCs/>
            <w:sz w:val="24"/>
            <w:szCs w:val="24"/>
          </w:rPr>
          <w:delText xml:space="preserve">Che l’Amministrazione Comunale intende raccogliere manifestazioni di interesse per il successivo affidamento del servizio di cui in oggetto tramite procedura negoziata ai sensi dell’art. 63 del D.lgs. n. 50/2016, in attuazione dell’art. 1, comma 2, lett. b), del DL 76/2020, convertito in legge 120/2020, come modificato dal DL 77/2021, convertito in legge 108/2021. </w:delText>
        </w:r>
      </w:del>
    </w:p>
    <w:p w14:paraId="43F92446" w14:textId="4E6910E2" w:rsidR="00A2523F" w:rsidRPr="001C2CBC" w:rsidDel="00E86712" w:rsidRDefault="00A2523F">
      <w:pPr>
        <w:jc w:val="both"/>
        <w:rPr>
          <w:del w:id="622" w:author="Bussetti Elena" w:date="2022-11-22T15:53:00Z"/>
          <w:rFonts w:ascii="Calibri" w:hAnsi="Calibri" w:cs="Calibri"/>
          <w:bCs/>
          <w:sz w:val="24"/>
          <w:szCs w:val="24"/>
        </w:rPr>
      </w:pPr>
    </w:p>
    <w:p w14:paraId="47F175FC" w14:textId="7C3C333C" w:rsidR="00A2523F" w:rsidRPr="001C2CBC" w:rsidDel="00E86712" w:rsidRDefault="00916646">
      <w:pPr>
        <w:jc w:val="both"/>
        <w:rPr>
          <w:del w:id="623" w:author="Bussetti Elena" w:date="2022-11-22T15:53:00Z"/>
          <w:rFonts w:ascii="Calibri" w:hAnsi="Calibri" w:cs="Calibri"/>
          <w:b/>
          <w:bCs/>
          <w:sz w:val="24"/>
          <w:szCs w:val="24"/>
        </w:rPr>
      </w:pPr>
      <w:del w:id="624" w:author="Bussetti Elena" w:date="2022-11-22T15:53:00Z">
        <w:r w:rsidRPr="001C2CBC" w:rsidDel="00E86712">
          <w:rPr>
            <w:rFonts w:ascii="Calibri" w:hAnsi="Calibri" w:cs="Calibri"/>
            <w:b/>
            <w:bCs/>
            <w:sz w:val="24"/>
            <w:szCs w:val="24"/>
          </w:rPr>
          <w:delText>DESCRIZIONE DEL PROGETTO</w:delText>
        </w:r>
      </w:del>
    </w:p>
    <w:p w14:paraId="1548153F" w14:textId="2C868C32" w:rsidR="00A2523F" w:rsidRPr="001C2CBC" w:rsidDel="00E86712" w:rsidRDefault="00A2523F">
      <w:pPr>
        <w:jc w:val="both"/>
        <w:rPr>
          <w:del w:id="625" w:author="Bussetti Elena" w:date="2022-11-22T15:53:00Z"/>
          <w:rFonts w:ascii="Calibri" w:hAnsi="Calibri" w:cs="Calibri"/>
          <w:bCs/>
          <w:sz w:val="24"/>
          <w:szCs w:val="24"/>
        </w:rPr>
      </w:pPr>
    </w:p>
    <w:p w14:paraId="0963DD6B" w14:textId="169A51F6" w:rsidR="00A2523F" w:rsidRPr="004C2755" w:rsidDel="00E86712" w:rsidRDefault="00916646">
      <w:pPr>
        <w:jc w:val="both"/>
        <w:rPr>
          <w:del w:id="626" w:author="Bussetti Elena" w:date="2022-11-22T15:53:00Z"/>
          <w:rFonts w:ascii="Calibri" w:hAnsi="Calibri" w:cs="Calibri"/>
          <w:bCs/>
          <w:sz w:val="24"/>
          <w:szCs w:val="24"/>
        </w:rPr>
      </w:pPr>
      <w:del w:id="627" w:author="Bussetti Elena" w:date="2022-11-22T15:53:00Z">
        <w:r w:rsidRPr="004C2755" w:rsidDel="00E86712">
          <w:rPr>
            <w:rFonts w:ascii="Calibri" w:hAnsi="Calibri" w:cs="Calibri"/>
            <w:bCs/>
            <w:sz w:val="24"/>
            <w:szCs w:val="24"/>
          </w:rPr>
          <w:delText xml:space="preserve">Il primo ambito del progetto è quello che prevede la realizzazione di un servizio rivolto ai cittadini con disabilità finalizzato a generare informazioni personalizzate sull’offerta complessiva di servizi pubblici locali. </w:delText>
        </w:r>
      </w:del>
    </w:p>
    <w:p w14:paraId="573208F1" w14:textId="5A3456FB" w:rsidR="00A2523F" w:rsidRPr="004C2755" w:rsidDel="00E86712" w:rsidRDefault="00916646">
      <w:pPr>
        <w:jc w:val="both"/>
        <w:rPr>
          <w:del w:id="628" w:author="Bussetti Elena" w:date="2022-11-22T15:53:00Z"/>
          <w:rFonts w:ascii="Calibri" w:hAnsi="Calibri" w:cs="Calibri"/>
          <w:bCs/>
          <w:sz w:val="24"/>
          <w:szCs w:val="24"/>
        </w:rPr>
      </w:pPr>
      <w:del w:id="629" w:author="Bussetti Elena" w:date="2022-11-22T15:53:00Z">
        <w:r w:rsidRPr="004C2755" w:rsidDel="00E86712">
          <w:rPr>
            <w:rFonts w:ascii="Calibri" w:hAnsi="Calibri" w:cs="Calibri"/>
            <w:bCs/>
            <w:sz w:val="24"/>
            <w:szCs w:val="24"/>
          </w:rPr>
          <w:delText xml:space="preserve">Il secondo ambito è quello che prevede la realizzazione di un servizio rivolto ai cittadini con disabilità finalizzato a generare informazioni personalizzate sull’accessibilità di luoghi di interesse turistico e strutture ricettive. </w:delText>
        </w:r>
      </w:del>
    </w:p>
    <w:p w14:paraId="358DF2CC" w14:textId="0406928E" w:rsidR="00A2523F" w:rsidRPr="004C2755" w:rsidDel="00E86712" w:rsidRDefault="00916646">
      <w:pPr>
        <w:jc w:val="both"/>
        <w:rPr>
          <w:del w:id="630" w:author="Bussetti Elena" w:date="2022-11-22T15:53:00Z"/>
          <w:rFonts w:ascii="Calibri" w:hAnsi="Calibri" w:cs="Calibri"/>
          <w:bCs/>
          <w:sz w:val="24"/>
          <w:szCs w:val="24"/>
        </w:rPr>
      </w:pPr>
      <w:del w:id="631" w:author="Bussetti Elena" w:date="2022-11-22T15:53:00Z">
        <w:r w:rsidRPr="004C2755" w:rsidDel="00E86712">
          <w:rPr>
            <w:rFonts w:ascii="Calibri" w:hAnsi="Calibri" w:cs="Calibri"/>
            <w:bCs/>
            <w:sz w:val="24"/>
            <w:szCs w:val="24"/>
          </w:rPr>
          <w:delText>Lo strumento per la realizzazione dei servizi consiste in un applicativo che dovrà rendere possibile selezionare ed ottenere automaticamente le informazioni utili alla singola persona con disabilità attraverso una profilazione basata sulle sue caratteristiche personali (sesso, età, patologia...), della sussistenza di specifici requisiti (residenza, ISEE...) e delle sue esigenze, espresse o potenziali (cura, assistenza, riabilitazione, lavoro, studio, formazione, accessibilità, mobilità...). In tal modo la persona interessata a conoscere tutti i servizi e le prestazioni a cui potrebbe accedere, potrà disporre di un dossier personalizzato appositamente creato, frutto di una selezione automatica di informazioni.</w:delText>
        </w:r>
      </w:del>
    </w:p>
    <w:p w14:paraId="21A84F82" w14:textId="0B3116AC" w:rsidR="00A2523F" w:rsidRPr="004C2755" w:rsidDel="00E86712" w:rsidRDefault="00A2523F">
      <w:pPr>
        <w:jc w:val="both"/>
        <w:rPr>
          <w:del w:id="632" w:author="Bussetti Elena" w:date="2022-11-22T15:53:00Z"/>
          <w:rFonts w:ascii="Calibri" w:hAnsi="Calibri" w:cs="Calibri"/>
          <w:bCs/>
          <w:sz w:val="24"/>
          <w:szCs w:val="24"/>
        </w:rPr>
      </w:pPr>
    </w:p>
    <w:p w14:paraId="50FEE812" w14:textId="3034CFD5" w:rsidR="00A2523F" w:rsidRPr="004C2755" w:rsidDel="00E86712" w:rsidRDefault="00916646">
      <w:pPr>
        <w:jc w:val="both"/>
        <w:rPr>
          <w:del w:id="633" w:author="Bussetti Elena" w:date="2022-11-22T15:53:00Z"/>
          <w:rFonts w:ascii="Calibri" w:hAnsi="Calibri" w:cs="Calibri"/>
          <w:bCs/>
          <w:sz w:val="24"/>
          <w:szCs w:val="24"/>
        </w:rPr>
      </w:pPr>
      <w:del w:id="634" w:author="Bussetti Elena" w:date="2022-11-22T15:53:00Z">
        <w:r w:rsidRPr="004C2755" w:rsidDel="00E86712">
          <w:rPr>
            <w:rFonts w:ascii="Calibri" w:hAnsi="Calibri" w:cs="Calibri"/>
            <w:bCs/>
            <w:sz w:val="24"/>
            <w:szCs w:val="24"/>
          </w:rPr>
          <w:delText xml:space="preserve">Il servizio consentirà di utilizzare ed integrare il capitale informativo in possesso di soggetti pubblici e privati (ad esempio la banca dati del Contact Center del Centro per l’Autonomia Umbro) per fornire indicazioni puntuali in relazione all’accessibilità e alla fruibilità, attuale e potenziale, dei servizi e </w:delText>
        </w:r>
        <w:r w:rsidRPr="004C2755" w:rsidDel="00E86712">
          <w:rPr>
            <w:rFonts w:ascii="Calibri" w:hAnsi="Calibri" w:cs="Calibri"/>
            <w:bCs/>
            <w:sz w:val="24"/>
            <w:szCs w:val="24"/>
          </w:rPr>
          <w:lastRenderedPageBreak/>
          <w:delText xml:space="preserve">delle prestazioni. In base ai riferimenti geografici sarà più semplice mettere in relazione la persona con disabilità con i servizi disponibili sul territorio anche informando sulle modalità per raggiungerli, garantendo anche il valore aggiunto della personalizzazione dei dati grazie all’interoperabilità tra banche dati esistenti. Il servizio ha la duplice finalità di facilitare l’accesso e l’usabilità dei servizi da parte del singolo cittadino e di consentire ai soggetti erogatori, di verificarne l’efficacia e pianificare eventuali interventi di miglioramento. </w:delText>
        </w:r>
      </w:del>
    </w:p>
    <w:p w14:paraId="5E19DD11" w14:textId="63FB660D" w:rsidR="00A2523F" w:rsidRPr="004C2755" w:rsidDel="00E86712" w:rsidRDefault="00916646">
      <w:pPr>
        <w:jc w:val="both"/>
        <w:rPr>
          <w:del w:id="635" w:author="Bussetti Elena" w:date="2022-11-22T15:53:00Z"/>
          <w:rFonts w:ascii="Calibri" w:hAnsi="Calibri" w:cs="Calibri"/>
          <w:bCs/>
          <w:sz w:val="24"/>
          <w:szCs w:val="24"/>
        </w:rPr>
      </w:pPr>
      <w:del w:id="636" w:author="Bussetti Elena" w:date="2022-11-22T15:53:00Z">
        <w:r w:rsidRPr="004C2755" w:rsidDel="00E86712">
          <w:rPr>
            <w:rFonts w:ascii="Calibri" w:hAnsi="Calibri" w:cs="Calibri"/>
            <w:bCs/>
            <w:sz w:val="24"/>
            <w:szCs w:val="24"/>
          </w:rPr>
          <w:delText xml:space="preserve">L’aggiornamento delle banche dati avverrà a cura dei soggetti gestori delle stesse. </w:delText>
        </w:r>
      </w:del>
    </w:p>
    <w:p w14:paraId="2142CFE9" w14:textId="5775ACBB" w:rsidR="00A2523F" w:rsidRPr="004C2755" w:rsidDel="00E86712" w:rsidRDefault="00916646">
      <w:pPr>
        <w:jc w:val="both"/>
        <w:rPr>
          <w:del w:id="637" w:author="Bussetti Elena" w:date="2022-11-22T15:53:00Z"/>
          <w:rFonts w:ascii="Calibri" w:hAnsi="Calibri" w:cs="Calibri"/>
          <w:bCs/>
          <w:sz w:val="24"/>
          <w:szCs w:val="24"/>
        </w:rPr>
      </w:pPr>
      <w:del w:id="638" w:author="Bussetti Elena" w:date="2022-11-22T15:53:00Z">
        <w:r w:rsidRPr="004C2755" w:rsidDel="00E86712">
          <w:rPr>
            <w:rFonts w:ascii="Calibri" w:hAnsi="Calibri" w:cs="Calibri"/>
            <w:bCs/>
            <w:sz w:val="24"/>
            <w:szCs w:val="24"/>
          </w:rPr>
          <w:delText xml:space="preserve"> </w:delText>
        </w:r>
      </w:del>
    </w:p>
    <w:p w14:paraId="1B2EE55A" w14:textId="4905DF5D" w:rsidR="00A2523F" w:rsidRPr="004C2755" w:rsidDel="00E86712" w:rsidRDefault="00916646">
      <w:pPr>
        <w:jc w:val="both"/>
        <w:rPr>
          <w:del w:id="639" w:author="Bussetti Elena" w:date="2022-11-22T15:53:00Z"/>
          <w:rFonts w:ascii="Calibri" w:hAnsi="Calibri" w:cs="Calibri"/>
          <w:bCs/>
          <w:sz w:val="24"/>
          <w:szCs w:val="24"/>
        </w:rPr>
      </w:pPr>
      <w:del w:id="640" w:author="Bussetti Elena" w:date="2022-11-22T15:53:00Z">
        <w:r w:rsidRPr="004C2755" w:rsidDel="00E86712">
          <w:rPr>
            <w:rFonts w:ascii="Calibri" w:hAnsi="Calibri" w:cs="Calibri"/>
            <w:bCs/>
            <w:sz w:val="24"/>
            <w:szCs w:val="24"/>
          </w:rPr>
          <w:delText>Analogamente, anche se in un ambito differente e con un target di utenza potenzialmente diverso e più diffuso, l’applicativo dovrà fornire informazioni personalizzate relativamente alle caratteristiche di accessibilità dei luoghi di rilevanza turistica e delle strutture ricettive.</w:delText>
        </w:r>
      </w:del>
    </w:p>
    <w:p w14:paraId="71218103" w14:textId="0156C955" w:rsidR="00A2523F" w:rsidRPr="004C2755" w:rsidDel="00E86712" w:rsidRDefault="00A2523F">
      <w:pPr>
        <w:jc w:val="both"/>
        <w:rPr>
          <w:del w:id="641" w:author="Bussetti Elena" w:date="2022-11-22T15:53:00Z"/>
          <w:rFonts w:ascii="Calibri" w:hAnsi="Calibri" w:cs="Calibri"/>
          <w:bCs/>
          <w:sz w:val="24"/>
          <w:szCs w:val="24"/>
        </w:rPr>
      </w:pPr>
    </w:p>
    <w:p w14:paraId="2D5F4FB2" w14:textId="669E450A" w:rsidR="00A2523F" w:rsidRPr="004C2755" w:rsidDel="00E86712" w:rsidRDefault="00916646">
      <w:pPr>
        <w:jc w:val="both"/>
        <w:rPr>
          <w:del w:id="642" w:author="Bussetti Elena" w:date="2022-11-22T15:53:00Z"/>
          <w:rFonts w:ascii="Calibri" w:hAnsi="Calibri" w:cs="Calibri"/>
          <w:bCs/>
          <w:sz w:val="24"/>
          <w:szCs w:val="24"/>
        </w:rPr>
      </w:pPr>
      <w:del w:id="643" w:author="Bussetti Elena" w:date="2022-11-22T15:53:00Z">
        <w:r w:rsidRPr="004C2755" w:rsidDel="00E86712">
          <w:rPr>
            <w:rFonts w:ascii="Calibri" w:hAnsi="Calibri" w:cs="Calibri"/>
            <w:bCs/>
            <w:sz w:val="24"/>
            <w:szCs w:val="24"/>
          </w:rPr>
          <w:delText xml:space="preserve">Il servizio si realizzerà a partire dal patrimonio di conoscenze e di esperienze maturate nel corso degli anni dal CpA Umbro, inserito nel primo Piano Sociale di Zona 2000/2002 dell’A.T. n. 10 quale progetto innovativo e attivato come servizio di ambito comunitario  (accordo operativo tra il Comune di Terni e l’AVI Umbria dell’8 maggio 2003, DGC n. 626 del 27 dicembre 2002 e DGC n. 154 del 17 aprile 2003) che da 14 anni con il Contact Center Disabilità (avviato a seguito Delibera ex ASL 4 n. 134 del 7 febbraio 2005) offre un servizio di informazione alle persone con disabilità unico nel suo genere nella nostra regione. </w:delText>
        </w:r>
      </w:del>
    </w:p>
    <w:p w14:paraId="3C812007" w14:textId="4BE5041C" w:rsidR="00A2523F" w:rsidRPr="004C2755" w:rsidDel="00E86712" w:rsidRDefault="00916646">
      <w:pPr>
        <w:jc w:val="both"/>
        <w:rPr>
          <w:del w:id="644" w:author="Bussetti Elena" w:date="2022-11-22T15:53:00Z"/>
          <w:rFonts w:ascii="Calibri" w:hAnsi="Calibri" w:cs="Calibri"/>
          <w:bCs/>
          <w:sz w:val="24"/>
          <w:szCs w:val="24"/>
        </w:rPr>
      </w:pPr>
      <w:del w:id="645" w:author="Bussetti Elena" w:date="2022-11-22T15:53:00Z">
        <w:r w:rsidRPr="004C2755" w:rsidDel="00E86712">
          <w:rPr>
            <w:rFonts w:ascii="Calibri" w:hAnsi="Calibri" w:cs="Calibri"/>
            <w:bCs/>
            <w:sz w:val="24"/>
            <w:szCs w:val="24"/>
          </w:rPr>
          <w:delText xml:space="preserve">Si partirà dalle oltre 100 schede, già pubblicate nel Contact Center del Centro per l’Autonomia Umbro (http://www.cpaonline.it/web/contactcenter/), con cui sono già dettagliatamente descritti i servizi offerti a Terni. </w:delText>
        </w:r>
      </w:del>
    </w:p>
    <w:p w14:paraId="40B68782" w14:textId="7214E53F" w:rsidR="00A2523F" w:rsidRPr="004C2755" w:rsidDel="00E86712" w:rsidRDefault="00916646">
      <w:pPr>
        <w:jc w:val="both"/>
        <w:rPr>
          <w:del w:id="646" w:author="Bussetti Elena" w:date="2022-11-22T15:53:00Z"/>
          <w:rFonts w:ascii="Calibri" w:hAnsi="Calibri" w:cs="Calibri"/>
          <w:bCs/>
          <w:sz w:val="24"/>
          <w:szCs w:val="24"/>
        </w:rPr>
      </w:pPr>
      <w:del w:id="647" w:author="Bussetti Elena" w:date="2022-11-22T15:53:00Z">
        <w:r w:rsidRPr="004C2755" w:rsidDel="00E86712">
          <w:rPr>
            <w:rFonts w:ascii="Calibri" w:hAnsi="Calibri" w:cs="Calibri"/>
            <w:bCs/>
            <w:sz w:val="24"/>
            <w:szCs w:val="24"/>
          </w:rPr>
          <w:delText xml:space="preserve">Inoltre, se la persona disabile ha un’esigenza o un obiettivo definito, potrà direttamente interrogare il sistema per accedere a specifiche informazioni: ad esempio, se è interessata e ha i requisiti necessari all’impiego di un mezzo per la mobilità personale, otterrà un dossier tematico personalizzato contenente tutte le specifiche informazioni relative alle modalità di acquisizione della patente, alle possibilità di scelta degli adattamenti alla guida, di accesso ai contributi per il loro acquisto, di fruizione di agevolazioni fiscali, di acquisizione del permesso europeo, di richiesta di un parcheggio ad personam e così via. </w:delText>
        </w:r>
      </w:del>
    </w:p>
    <w:p w14:paraId="35794D56" w14:textId="26AB8924" w:rsidR="00A2523F" w:rsidRPr="004C2755" w:rsidDel="00E86712" w:rsidRDefault="00A2523F">
      <w:pPr>
        <w:jc w:val="both"/>
        <w:rPr>
          <w:del w:id="648" w:author="Bussetti Elena" w:date="2022-11-22T15:53:00Z"/>
          <w:rFonts w:ascii="Calibri" w:hAnsi="Calibri" w:cs="Calibri"/>
          <w:bCs/>
          <w:sz w:val="24"/>
          <w:szCs w:val="24"/>
        </w:rPr>
      </w:pPr>
    </w:p>
    <w:p w14:paraId="09989E2F" w14:textId="1DB8E93F" w:rsidR="00A2523F" w:rsidRPr="004C2755" w:rsidDel="00E86712" w:rsidRDefault="00A2523F">
      <w:pPr>
        <w:jc w:val="both"/>
        <w:rPr>
          <w:del w:id="649" w:author="Bussetti Elena" w:date="2022-11-22T15:53:00Z"/>
          <w:rFonts w:ascii="Calibri" w:hAnsi="Calibri" w:cs="Calibri"/>
          <w:bCs/>
          <w:sz w:val="24"/>
          <w:szCs w:val="24"/>
        </w:rPr>
      </w:pPr>
    </w:p>
    <w:p w14:paraId="3EF91E8E" w14:textId="6D66DE4F" w:rsidR="00A2523F" w:rsidRPr="001C2CBC" w:rsidDel="00E86712" w:rsidRDefault="00916646">
      <w:pPr>
        <w:jc w:val="both"/>
        <w:rPr>
          <w:del w:id="650" w:author="Bussetti Elena" w:date="2022-11-22T15:53:00Z"/>
          <w:rFonts w:ascii="Calibri" w:hAnsi="Calibri" w:cs="Calibri"/>
          <w:b/>
          <w:bCs/>
          <w:sz w:val="24"/>
          <w:szCs w:val="24"/>
        </w:rPr>
      </w:pPr>
      <w:del w:id="651" w:author="Bussetti Elena" w:date="2022-11-22T15:53:00Z">
        <w:r w:rsidRPr="001C2CBC" w:rsidDel="00E86712">
          <w:rPr>
            <w:rFonts w:ascii="Calibri" w:hAnsi="Calibri" w:cs="Calibri"/>
            <w:b/>
            <w:bCs/>
            <w:sz w:val="24"/>
            <w:szCs w:val="24"/>
          </w:rPr>
          <w:delText>PRODOTTI DELLA REALIZZAZIONE</w:delText>
        </w:r>
      </w:del>
    </w:p>
    <w:p w14:paraId="7616113D" w14:textId="670A1EDE" w:rsidR="00A2523F" w:rsidRPr="001C2CBC" w:rsidDel="00E86712" w:rsidRDefault="00916646">
      <w:pPr>
        <w:jc w:val="both"/>
        <w:rPr>
          <w:del w:id="652" w:author="Bussetti Elena" w:date="2022-11-22T15:53:00Z"/>
          <w:rFonts w:ascii="Calibri" w:hAnsi="Calibri" w:cs="Calibri"/>
          <w:bCs/>
          <w:sz w:val="24"/>
          <w:szCs w:val="24"/>
        </w:rPr>
      </w:pPr>
      <w:del w:id="653" w:author="Bussetti Elena" w:date="2022-11-22T15:53:00Z">
        <w:r w:rsidRPr="001C2CBC" w:rsidDel="00E86712">
          <w:rPr>
            <w:rFonts w:ascii="Calibri" w:hAnsi="Calibri" w:cs="Calibri"/>
            <w:bCs/>
            <w:sz w:val="24"/>
            <w:szCs w:val="24"/>
          </w:rPr>
          <w:delText xml:space="preserve">Un applicativo software che consenta di acquisire le informazioni relative alla persona con disabilità e di inserire le informazioni relative ai servizi, alle prestazioni e alle caratteristiche dei luoghi di interesse turistico e delle strutture. </w:delText>
        </w:r>
      </w:del>
    </w:p>
    <w:p w14:paraId="47A04154" w14:textId="19068C10" w:rsidR="00A2523F" w:rsidRPr="001C2CBC" w:rsidDel="00E86712" w:rsidRDefault="00916646">
      <w:pPr>
        <w:jc w:val="both"/>
        <w:rPr>
          <w:del w:id="654" w:author="Bussetti Elena" w:date="2022-11-22T15:53:00Z"/>
          <w:rFonts w:ascii="Calibri" w:hAnsi="Calibri" w:cs="Calibri"/>
          <w:bCs/>
          <w:sz w:val="24"/>
          <w:szCs w:val="24"/>
        </w:rPr>
      </w:pPr>
      <w:del w:id="655" w:author="Bussetti Elena" w:date="2022-11-22T15:53:00Z">
        <w:r w:rsidRPr="001C2CBC" w:rsidDel="00E86712">
          <w:rPr>
            <w:rFonts w:ascii="Calibri" w:hAnsi="Calibri" w:cs="Calibri"/>
            <w:bCs/>
            <w:sz w:val="24"/>
            <w:szCs w:val="24"/>
          </w:rPr>
          <w:delText xml:space="preserve">L’applicativo dovrà essere quindi suddiviso funzionalmente nelle seguenti macro sezioni: </w:delText>
        </w:r>
      </w:del>
    </w:p>
    <w:p w14:paraId="69F70A35" w14:textId="1C796D2E" w:rsidR="00A2523F" w:rsidRPr="001C2CBC" w:rsidDel="00E86712" w:rsidRDefault="00916646">
      <w:pPr>
        <w:pStyle w:val="Paragrafoelenco"/>
        <w:numPr>
          <w:ilvl w:val="0"/>
          <w:numId w:val="24"/>
        </w:numPr>
        <w:ind w:left="426"/>
        <w:jc w:val="both"/>
        <w:rPr>
          <w:del w:id="656" w:author="Bussetti Elena" w:date="2022-11-22T15:53:00Z"/>
          <w:rFonts w:ascii="Calibri" w:hAnsi="Calibri" w:cs="Calibri"/>
          <w:b/>
          <w:bCs/>
          <w:sz w:val="24"/>
          <w:szCs w:val="24"/>
        </w:rPr>
      </w:pPr>
      <w:del w:id="657" w:author="Bussetti Elena" w:date="2022-11-22T15:53:00Z">
        <w:r w:rsidRPr="001C2CBC" w:rsidDel="00E86712">
          <w:rPr>
            <w:rFonts w:ascii="Calibri" w:hAnsi="Calibri" w:cs="Calibri"/>
            <w:b/>
            <w:bCs/>
            <w:sz w:val="24"/>
            <w:szCs w:val="24"/>
          </w:rPr>
          <w:delText xml:space="preserve">Acquisizione delle caratteristiche della Persona con disabilità </w:delText>
        </w:r>
      </w:del>
    </w:p>
    <w:p w14:paraId="454F732A" w14:textId="715CC7C7" w:rsidR="00A2523F" w:rsidRPr="001C2CBC" w:rsidDel="00E86712" w:rsidRDefault="00916646">
      <w:pPr>
        <w:pStyle w:val="Paragrafoelenco"/>
        <w:numPr>
          <w:ilvl w:val="0"/>
          <w:numId w:val="24"/>
        </w:numPr>
        <w:ind w:left="426"/>
        <w:jc w:val="both"/>
        <w:rPr>
          <w:del w:id="658" w:author="Bussetti Elena" w:date="2022-11-22T15:53:00Z"/>
          <w:rFonts w:ascii="Calibri" w:hAnsi="Calibri" w:cs="Calibri"/>
          <w:b/>
          <w:bCs/>
          <w:sz w:val="24"/>
          <w:szCs w:val="24"/>
        </w:rPr>
      </w:pPr>
      <w:del w:id="659" w:author="Bussetti Elena" w:date="2022-11-22T15:53:00Z">
        <w:r w:rsidRPr="001C2CBC" w:rsidDel="00E86712">
          <w:rPr>
            <w:rFonts w:ascii="Calibri" w:hAnsi="Calibri" w:cs="Calibri"/>
            <w:b/>
            <w:bCs/>
            <w:sz w:val="24"/>
            <w:szCs w:val="24"/>
          </w:rPr>
          <w:delText xml:space="preserve">Gestione delle informazioni relative a servizi pubblici locali e a prestazioni </w:delText>
        </w:r>
      </w:del>
    </w:p>
    <w:p w14:paraId="1401D8EB" w14:textId="4CC3184C" w:rsidR="00A2523F" w:rsidRPr="001C2CBC" w:rsidDel="00E86712" w:rsidRDefault="00916646">
      <w:pPr>
        <w:pStyle w:val="Paragrafoelenco"/>
        <w:numPr>
          <w:ilvl w:val="0"/>
          <w:numId w:val="24"/>
        </w:numPr>
        <w:ind w:left="426"/>
        <w:jc w:val="both"/>
        <w:rPr>
          <w:del w:id="660" w:author="Bussetti Elena" w:date="2022-11-22T15:53:00Z"/>
          <w:rFonts w:ascii="Calibri" w:hAnsi="Calibri" w:cs="Calibri"/>
          <w:b/>
          <w:bCs/>
          <w:sz w:val="24"/>
          <w:szCs w:val="24"/>
        </w:rPr>
      </w:pPr>
      <w:del w:id="661" w:author="Bussetti Elena" w:date="2022-11-22T15:53:00Z">
        <w:r w:rsidRPr="001C2CBC" w:rsidDel="00E86712">
          <w:rPr>
            <w:rFonts w:ascii="Calibri" w:hAnsi="Calibri" w:cs="Calibri"/>
            <w:b/>
            <w:bCs/>
            <w:sz w:val="24"/>
            <w:szCs w:val="24"/>
          </w:rPr>
          <w:delText xml:space="preserve">Gestione delle informazioni relative a luoghi di rilevanza turistica e alle strutture ricettive </w:delText>
        </w:r>
      </w:del>
    </w:p>
    <w:p w14:paraId="25EB6DDD" w14:textId="18514CFB" w:rsidR="00A2523F" w:rsidRPr="001C2CBC" w:rsidDel="00E86712" w:rsidRDefault="00916646">
      <w:pPr>
        <w:jc w:val="both"/>
        <w:rPr>
          <w:del w:id="662" w:author="Bussetti Elena" w:date="2022-11-22T15:53:00Z"/>
          <w:rFonts w:ascii="Calibri" w:hAnsi="Calibri" w:cs="Calibri"/>
          <w:bCs/>
          <w:sz w:val="24"/>
          <w:szCs w:val="24"/>
        </w:rPr>
      </w:pPr>
      <w:del w:id="663" w:author="Bussetti Elena" w:date="2022-11-22T15:53:00Z">
        <w:r w:rsidRPr="001C2CBC" w:rsidDel="00E86712">
          <w:rPr>
            <w:rFonts w:ascii="Calibri" w:hAnsi="Calibri" w:cs="Calibri"/>
            <w:bCs/>
            <w:sz w:val="24"/>
            <w:szCs w:val="24"/>
          </w:rPr>
          <w:delText xml:space="preserve">Il servizio sarà erogato mediante la realizzazione di una applicazione web la cui interfaccia sarà realizzata nel rispetto delle linee guida per i siti web della PA e in particolare modo per quel che riguarda i requisiti di accessibilità. </w:delText>
        </w:r>
      </w:del>
    </w:p>
    <w:p w14:paraId="53E27D7E" w14:textId="0202F6A1" w:rsidR="00A2523F" w:rsidRPr="001C2CBC" w:rsidDel="00E86712" w:rsidRDefault="00A2523F">
      <w:pPr>
        <w:jc w:val="both"/>
        <w:rPr>
          <w:del w:id="664" w:author="Bussetti Elena" w:date="2022-11-22T15:53:00Z"/>
          <w:rFonts w:ascii="Calibri" w:hAnsi="Calibri" w:cs="Calibri"/>
          <w:bCs/>
          <w:sz w:val="24"/>
          <w:szCs w:val="24"/>
        </w:rPr>
      </w:pPr>
    </w:p>
    <w:p w14:paraId="32F52C2E" w14:textId="5B10A4DF" w:rsidR="00A2523F" w:rsidRPr="001C2CBC" w:rsidDel="00E86712" w:rsidRDefault="00916646">
      <w:pPr>
        <w:jc w:val="both"/>
        <w:rPr>
          <w:del w:id="665" w:author="Bussetti Elena" w:date="2022-11-22T15:53:00Z"/>
          <w:rFonts w:ascii="Calibri" w:hAnsi="Calibri" w:cs="Calibri"/>
          <w:bCs/>
          <w:sz w:val="24"/>
          <w:szCs w:val="24"/>
        </w:rPr>
      </w:pPr>
      <w:del w:id="666" w:author="Bussetti Elena" w:date="2022-11-22T15:53:00Z">
        <w:r w:rsidRPr="001C2CBC" w:rsidDel="00E86712">
          <w:rPr>
            <w:rFonts w:ascii="Calibri" w:hAnsi="Calibri" w:cs="Calibri"/>
            <w:b/>
            <w:bCs/>
            <w:sz w:val="24"/>
            <w:szCs w:val="24"/>
          </w:rPr>
          <w:delText>1ª macro-sezione “Acquisizione delle caratteristiche della Persona con disabilità”</w:delText>
        </w:r>
        <w:r w:rsidRPr="001C2CBC" w:rsidDel="00E86712">
          <w:rPr>
            <w:rFonts w:ascii="Calibri" w:hAnsi="Calibri" w:cs="Calibri"/>
            <w:bCs/>
            <w:sz w:val="24"/>
            <w:szCs w:val="24"/>
          </w:rPr>
          <w:delText xml:space="preserve"> </w:delText>
        </w:r>
      </w:del>
    </w:p>
    <w:p w14:paraId="02ACBFA6" w14:textId="42BCDB66" w:rsidR="00A2523F" w:rsidRPr="001C2CBC" w:rsidDel="00E86712" w:rsidRDefault="00916646">
      <w:pPr>
        <w:jc w:val="both"/>
        <w:rPr>
          <w:del w:id="667" w:author="Bussetti Elena" w:date="2022-11-22T15:53:00Z"/>
          <w:rFonts w:ascii="Calibri" w:hAnsi="Calibri" w:cs="Calibri"/>
          <w:bCs/>
          <w:sz w:val="24"/>
          <w:szCs w:val="24"/>
        </w:rPr>
      </w:pPr>
      <w:del w:id="668" w:author="Bussetti Elena" w:date="2022-11-22T15:53:00Z">
        <w:r w:rsidRPr="001C2CBC" w:rsidDel="00E86712">
          <w:rPr>
            <w:rFonts w:ascii="Calibri" w:hAnsi="Calibri" w:cs="Calibri"/>
            <w:bCs/>
            <w:sz w:val="24"/>
            <w:szCs w:val="24"/>
          </w:rPr>
          <w:delText xml:space="preserve">Le caratteristiche della Persona con disabilità verranno definite e modellate, oltre che sulla base della tipologia di requisiti richiesti per la fruizione dei servizi, delle agevolazioni o prestazioni oggetto di interesse, anche in relazione alla normativa, agli standard e agli obiettivi contemplati dal Piano sociale regionale 2017/2019. </w:delText>
        </w:r>
      </w:del>
    </w:p>
    <w:p w14:paraId="3840FC1A" w14:textId="3353ED47" w:rsidR="00A2523F" w:rsidRPr="001C2CBC" w:rsidDel="00E86712" w:rsidRDefault="00916646">
      <w:pPr>
        <w:jc w:val="both"/>
        <w:rPr>
          <w:del w:id="669" w:author="Bussetti Elena" w:date="2022-11-22T15:53:00Z"/>
          <w:rFonts w:ascii="Calibri" w:hAnsi="Calibri" w:cs="Calibri"/>
          <w:bCs/>
          <w:sz w:val="24"/>
          <w:szCs w:val="24"/>
        </w:rPr>
      </w:pPr>
      <w:del w:id="670" w:author="Bussetti Elena" w:date="2022-11-22T15:53:00Z">
        <w:r w:rsidRPr="001C2CBC" w:rsidDel="00E86712">
          <w:rPr>
            <w:rFonts w:ascii="Calibri" w:hAnsi="Calibri" w:cs="Calibri"/>
            <w:bCs/>
            <w:sz w:val="24"/>
            <w:szCs w:val="24"/>
          </w:rPr>
          <w:delText xml:space="preserve">I dati di ingresso saranno compilati tramite accesso autorizzato, che per conformità alla normativa sarà realizzato con SPID e saranno quelli utili alla descrizione della condizione di disabilità e della </w:delText>
        </w:r>
        <w:r w:rsidRPr="001C2CBC" w:rsidDel="00E86712">
          <w:rPr>
            <w:rFonts w:ascii="Calibri" w:hAnsi="Calibri" w:cs="Calibri"/>
            <w:bCs/>
            <w:sz w:val="24"/>
            <w:szCs w:val="24"/>
          </w:rPr>
          <w:lastRenderedPageBreak/>
          <w:delText xml:space="preserve">sussistenza di specifici requisiti della disabilità delle persone che si registreranno, in un’ottica di data-entry semplificato. Dovrà essere contemplata l’integrazione del data entry manuale con l’acquisizione automatica dei dati relativi alla persona da altre fonti quali ad es. la scheda S.Va.M.Di. (scheda di valutazione multidimensionale per le persone con disabilità). </w:delText>
        </w:r>
      </w:del>
    </w:p>
    <w:p w14:paraId="30143F26" w14:textId="35C28506" w:rsidR="00A2523F" w:rsidRPr="001C2CBC" w:rsidDel="00E86712" w:rsidRDefault="00A2523F">
      <w:pPr>
        <w:jc w:val="both"/>
        <w:rPr>
          <w:del w:id="671" w:author="Bussetti Elena" w:date="2022-11-22T15:53:00Z"/>
          <w:rFonts w:ascii="Calibri" w:hAnsi="Calibri" w:cs="Calibri"/>
          <w:bCs/>
          <w:sz w:val="24"/>
          <w:szCs w:val="24"/>
        </w:rPr>
      </w:pPr>
    </w:p>
    <w:p w14:paraId="13C76D26" w14:textId="21211D1E" w:rsidR="00A2523F" w:rsidRPr="001C2CBC" w:rsidDel="00E86712" w:rsidRDefault="00916646">
      <w:pPr>
        <w:jc w:val="both"/>
        <w:rPr>
          <w:del w:id="672" w:author="Bussetti Elena" w:date="2022-11-22T15:53:00Z"/>
          <w:rFonts w:ascii="Calibri" w:hAnsi="Calibri" w:cs="Calibri"/>
          <w:bCs/>
          <w:sz w:val="24"/>
          <w:szCs w:val="24"/>
        </w:rPr>
      </w:pPr>
      <w:del w:id="673" w:author="Bussetti Elena" w:date="2022-11-22T15:53:00Z">
        <w:r w:rsidRPr="001C2CBC" w:rsidDel="00E86712">
          <w:rPr>
            <w:rFonts w:ascii="Calibri" w:hAnsi="Calibri" w:cs="Calibri"/>
            <w:b/>
            <w:bCs/>
            <w:sz w:val="24"/>
            <w:szCs w:val="24"/>
          </w:rPr>
          <w:delText>2ª macro-sezione “Gestione delle informazioni relative a servizi pubblici locali e a prestazioni”</w:delText>
        </w:r>
        <w:r w:rsidRPr="001C2CBC" w:rsidDel="00E86712">
          <w:rPr>
            <w:rFonts w:ascii="Calibri" w:hAnsi="Calibri" w:cs="Calibri"/>
            <w:bCs/>
            <w:sz w:val="24"/>
            <w:szCs w:val="24"/>
          </w:rPr>
          <w:delText xml:space="preserve"> </w:delText>
        </w:r>
      </w:del>
    </w:p>
    <w:p w14:paraId="64B30433" w14:textId="14FD84F4" w:rsidR="00A2523F" w:rsidRPr="001C2CBC" w:rsidDel="00E86712" w:rsidRDefault="00916646">
      <w:pPr>
        <w:jc w:val="both"/>
        <w:rPr>
          <w:del w:id="674" w:author="Bussetti Elena" w:date="2022-11-22T15:53:00Z"/>
          <w:rFonts w:ascii="Calibri" w:hAnsi="Calibri" w:cs="Calibri"/>
          <w:bCs/>
          <w:sz w:val="24"/>
          <w:szCs w:val="24"/>
        </w:rPr>
      </w:pPr>
      <w:del w:id="675" w:author="Bussetti Elena" w:date="2022-11-22T15:53:00Z">
        <w:r w:rsidRPr="001C2CBC" w:rsidDel="00E86712">
          <w:rPr>
            <w:rFonts w:ascii="Calibri" w:hAnsi="Calibri" w:cs="Calibri"/>
            <w:bCs/>
            <w:sz w:val="24"/>
            <w:szCs w:val="24"/>
          </w:rPr>
          <w:delText xml:space="preserve">La prima fase dovrà consistere in una ristrutturazione delle informazioni già pubblicate nel Contact Center del Centro per l’Autonomia Umbro, ma il sistema dovrà essere aperto a future evoluzioni e quindi all’acquisizione di informazioni da qualsiasi fonte dati. </w:delText>
        </w:r>
      </w:del>
    </w:p>
    <w:p w14:paraId="42B4F79D" w14:textId="1BACECDB" w:rsidR="00A2523F" w:rsidRPr="001C2CBC" w:rsidDel="00E86712" w:rsidRDefault="00916646">
      <w:pPr>
        <w:jc w:val="both"/>
        <w:rPr>
          <w:del w:id="676" w:author="Bussetti Elena" w:date="2022-11-22T15:53:00Z"/>
          <w:rFonts w:ascii="Calibri" w:hAnsi="Calibri" w:cs="Calibri"/>
          <w:bCs/>
          <w:sz w:val="24"/>
          <w:szCs w:val="24"/>
        </w:rPr>
      </w:pPr>
      <w:del w:id="677" w:author="Bussetti Elena" w:date="2022-11-22T15:53:00Z">
        <w:r w:rsidRPr="001C2CBC" w:rsidDel="00E86712">
          <w:rPr>
            <w:rFonts w:ascii="Calibri" w:hAnsi="Calibri" w:cs="Calibri"/>
            <w:bCs/>
            <w:sz w:val="24"/>
            <w:szCs w:val="24"/>
          </w:rPr>
          <w:delText xml:space="preserve">Il sistema presenterà le informazioni all’utente in funzione delle caratteristiche del singolo individuo registrato. </w:delText>
        </w:r>
      </w:del>
    </w:p>
    <w:p w14:paraId="338C08C5" w14:textId="15DE7514" w:rsidR="00A2523F" w:rsidRPr="001C2CBC" w:rsidDel="00E86712" w:rsidRDefault="00916646">
      <w:pPr>
        <w:jc w:val="both"/>
        <w:rPr>
          <w:del w:id="678" w:author="Bussetti Elena" w:date="2022-11-22T15:53:00Z"/>
          <w:rFonts w:ascii="Calibri" w:hAnsi="Calibri" w:cs="Calibri"/>
          <w:bCs/>
          <w:sz w:val="24"/>
          <w:szCs w:val="24"/>
        </w:rPr>
      </w:pPr>
      <w:del w:id="679" w:author="Bussetti Elena" w:date="2022-11-22T15:53:00Z">
        <w:r w:rsidRPr="001C2CBC" w:rsidDel="00E86712">
          <w:rPr>
            <w:rFonts w:ascii="Calibri" w:hAnsi="Calibri" w:cs="Calibri"/>
            <w:bCs/>
            <w:sz w:val="24"/>
            <w:szCs w:val="24"/>
          </w:rPr>
          <w:delText xml:space="preserve">Dovrà essere realizzato un algoritmo capace di confrontare i dati delle macrosezioni e quindi restituire un dossier personalizzato con i servizi e le prestazioni a cui l’utente potrebbe accedere con la selezione automatica di informazioni tratte da tutte le schede nelle quali sono già dettagliatamente descritti i servizi offerti nel territorio. </w:delText>
        </w:r>
      </w:del>
    </w:p>
    <w:p w14:paraId="1E393307" w14:textId="2268C5A4" w:rsidR="00A2523F" w:rsidRPr="001C2CBC" w:rsidDel="00E86712" w:rsidRDefault="00916646">
      <w:pPr>
        <w:jc w:val="both"/>
        <w:rPr>
          <w:del w:id="680" w:author="Bussetti Elena" w:date="2022-11-22T15:53:00Z"/>
          <w:rFonts w:ascii="Calibri" w:hAnsi="Calibri" w:cs="Calibri"/>
          <w:bCs/>
          <w:sz w:val="24"/>
          <w:szCs w:val="24"/>
        </w:rPr>
      </w:pPr>
      <w:del w:id="681" w:author="Bussetti Elena" w:date="2022-11-22T15:53:00Z">
        <w:r w:rsidRPr="001C2CBC" w:rsidDel="00E86712">
          <w:rPr>
            <w:rFonts w:ascii="Calibri" w:hAnsi="Calibri" w:cs="Calibri"/>
            <w:bCs/>
            <w:sz w:val="24"/>
            <w:szCs w:val="24"/>
          </w:rPr>
          <w:delText xml:space="preserve">Sin da questa prima fase il modello perseguito deve essere “replicabile”, vale a dire riproponibile in contesti diversi mettendo a disposizione del territorio una banca dati di procedure e criteri di accesso ai vari servizi/prestazioni. </w:delText>
        </w:r>
      </w:del>
    </w:p>
    <w:p w14:paraId="136755A2" w14:textId="2872DB0E" w:rsidR="00A2523F" w:rsidRPr="001C2CBC" w:rsidDel="00E86712" w:rsidRDefault="00A2523F">
      <w:pPr>
        <w:jc w:val="both"/>
        <w:rPr>
          <w:del w:id="682" w:author="Bussetti Elena" w:date="2022-11-22T15:53:00Z"/>
          <w:rFonts w:ascii="Calibri" w:hAnsi="Calibri" w:cs="Calibri"/>
          <w:b/>
          <w:bCs/>
          <w:sz w:val="24"/>
          <w:szCs w:val="24"/>
        </w:rPr>
      </w:pPr>
    </w:p>
    <w:p w14:paraId="7E4CE344" w14:textId="14F5117F" w:rsidR="00A2523F" w:rsidRPr="001C2CBC" w:rsidDel="00E86712" w:rsidRDefault="00916646">
      <w:pPr>
        <w:jc w:val="both"/>
        <w:rPr>
          <w:del w:id="683" w:author="Bussetti Elena" w:date="2022-11-22T15:53:00Z"/>
          <w:rFonts w:ascii="Calibri" w:hAnsi="Calibri" w:cs="Calibri"/>
          <w:b/>
          <w:bCs/>
          <w:sz w:val="24"/>
          <w:szCs w:val="24"/>
        </w:rPr>
      </w:pPr>
      <w:del w:id="684" w:author="Bussetti Elena" w:date="2022-11-22T15:53:00Z">
        <w:r w:rsidRPr="001C2CBC" w:rsidDel="00E86712">
          <w:rPr>
            <w:rFonts w:ascii="Calibri" w:hAnsi="Calibri" w:cs="Calibri"/>
            <w:b/>
            <w:bCs/>
            <w:sz w:val="24"/>
            <w:szCs w:val="24"/>
          </w:rPr>
          <w:delText>3ª macro-sezione “Gestione delle informazioni relative a luoghi di rilevanza turistica e alle strutture ricettive”</w:delText>
        </w:r>
      </w:del>
    </w:p>
    <w:p w14:paraId="66B7A97A" w14:textId="5DD6B639" w:rsidR="00A2523F" w:rsidRPr="001C2CBC" w:rsidDel="00E86712" w:rsidRDefault="00916646">
      <w:pPr>
        <w:jc w:val="both"/>
        <w:rPr>
          <w:del w:id="685" w:author="Bussetti Elena" w:date="2022-11-22T15:53:00Z"/>
          <w:rFonts w:ascii="Calibri" w:hAnsi="Calibri" w:cs="Calibri"/>
          <w:bCs/>
          <w:sz w:val="24"/>
          <w:szCs w:val="24"/>
        </w:rPr>
      </w:pPr>
      <w:del w:id="686" w:author="Bussetti Elena" w:date="2022-11-22T15:53:00Z">
        <w:r w:rsidRPr="001C2CBC" w:rsidDel="00E86712">
          <w:rPr>
            <w:rFonts w:ascii="Calibri" w:hAnsi="Calibri" w:cs="Calibri"/>
            <w:bCs/>
            <w:sz w:val="24"/>
            <w:szCs w:val="24"/>
          </w:rPr>
          <w:delText xml:space="preserve">Dovrà essere consentito l’inserimento, il salvataggio, l’aggiornamento dei dati inerenti i luoghi di interesse turistico, oltre agli edifici pubblici e strutture ricettive. </w:delText>
        </w:r>
      </w:del>
    </w:p>
    <w:p w14:paraId="2EED9E3D" w14:textId="29EC1688" w:rsidR="00A2523F" w:rsidRPr="001C2CBC" w:rsidDel="00E86712" w:rsidRDefault="00916646">
      <w:pPr>
        <w:jc w:val="both"/>
        <w:rPr>
          <w:del w:id="687" w:author="Bussetti Elena" w:date="2022-11-22T15:53:00Z"/>
          <w:rFonts w:ascii="Calibri" w:hAnsi="Calibri" w:cs="Calibri"/>
          <w:bCs/>
          <w:sz w:val="24"/>
          <w:szCs w:val="24"/>
        </w:rPr>
      </w:pPr>
      <w:del w:id="688" w:author="Bussetti Elena" w:date="2022-11-22T15:53:00Z">
        <w:r w:rsidRPr="001C2CBC" w:rsidDel="00E86712">
          <w:rPr>
            <w:rFonts w:ascii="Calibri" w:hAnsi="Calibri" w:cs="Calibri"/>
            <w:bCs/>
            <w:sz w:val="24"/>
            <w:szCs w:val="24"/>
          </w:rPr>
          <w:delText xml:space="preserve">Dovrà essere prevista la possibile integrazione con l’applicativo regionale di gestione delle strutture ricettive per acquisire i dati e disporre così di un patrimonio informativo già certificato e consolidato. Eventuali dati aggiuntivi non presenti nel database regionale potranno essere inseriti nell’applicazione. In particolare potranno essere specificate le diverse sezioni da cui è composto il percorso, per esempio indicare Parcheggio, Ingresso, Percorsi orizzontali, verticali ecc. </w:delText>
        </w:r>
      </w:del>
    </w:p>
    <w:p w14:paraId="6CDC59BB" w14:textId="589A5F82" w:rsidR="00A2523F" w:rsidRPr="004C2755" w:rsidDel="00E86712" w:rsidRDefault="00916646">
      <w:pPr>
        <w:jc w:val="both"/>
        <w:rPr>
          <w:del w:id="689" w:author="Bussetti Elena" w:date="2022-11-22T15:53:00Z"/>
          <w:rFonts w:ascii="Calibri" w:hAnsi="Calibri" w:cs="Calibri"/>
          <w:bCs/>
          <w:sz w:val="24"/>
          <w:szCs w:val="24"/>
        </w:rPr>
      </w:pPr>
      <w:del w:id="690" w:author="Bussetti Elena" w:date="2022-11-22T15:53:00Z">
        <w:r w:rsidRPr="001C2CBC" w:rsidDel="00E86712">
          <w:rPr>
            <w:rFonts w:ascii="Calibri" w:hAnsi="Calibri" w:cs="Calibri"/>
            <w:bCs/>
            <w:sz w:val="24"/>
            <w:szCs w:val="24"/>
          </w:rPr>
          <w:delText xml:space="preserve">Analogamente alla macro-sezione n. 2, dovrà essere realizzato un algoritmo capace di confrontare i dati della persona e del luogo e quindi delle caratteristiche di accessibilità delle strutture con le abilità degli utenti, per ricavarne un report di valutazione di una destinazione in base al profilo della persona e consentire al disabile di avere tutte le informazioni necessarie per poter pianificare il suo viaggio nel territorio. </w:delText>
        </w:r>
      </w:del>
    </w:p>
    <w:p w14:paraId="5C6B5763" w14:textId="354EDFD2" w:rsidR="00A2523F" w:rsidRPr="001C2CBC" w:rsidDel="00E86712" w:rsidRDefault="00A2523F">
      <w:pPr>
        <w:jc w:val="both"/>
        <w:rPr>
          <w:del w:id="691" w:author="Bussetti Elena" w:date="2022-11-22T15:53:00Z"/>
          <w:rFonts w:ascii="Calibri" w:hAnsi="Calibri" w:cs="Calibri"/>
          <w:bCs/>
          <w:sz w:val="24"/>
          <w:szCs w:val="24"/>
        </w:rPr>
      </w:pPr>
    </w:p>
    <w:p w14:paraId="1D0465EE" w14:textId="0568FED8" w:rsidR="00A2523F" w:rsidRPr="001C2CBC" w:rsidDel="00E86712" w:rsidRDefault="00916646">
      <w:pPr>
        <w:jc w:val="both"/>
        <w:rPr>
          <w:del w:id="692" w:author="Bussetti Elena" w:date="2022-11-22T15:53:00Z"/>
          <w:rFonts w:ascii="Calibri" w:hAnsi="Calibri" w:cs="Calibri"/>
          <w:b/>
          <w:bCs/>
          <w:sz w:val="24"/>
          <w:szCs w:val="24"/>
        </w:rPr>
      </w:pPr>
      <w:del w:id="693" w:author="Bussetti Elena" w:date="2022-11-22T15:53:00Z">
        <w:r w:rsidRPr="001C2CBC" w:rsidDel="00E86712">
          <w:rPr>
            <w:rFonts w:ascii="Calibri" w:hAnsi="Calibri" w:cs="Calibri"/>
            <w:b/>
            <w:bCs/>
            <w:sz w:val="24"/>
            <w:szCs w:val="24"/>
          </w:rPr>
          <w:delText>PRIVACY</w:delText>
        </w:r>
      </w:del>
    </w:p>
    <w:p w14:paraId="4CC723B1" w14:textId="133CF13F" w:rsidR="00A2523F" w:rsidRPr="001C2CBC" w:rsidDel="00E86712" w:rsidRDefault="00916646">
      <w:pPr>
        <w:numPr>
          <w:ilvl w:val="0"/>
          <w:numId w:val="12"/>
        </w:numPr>
        <w:suppressAutoHyphens w:val="0"/>
        <w:ind w:left="426"/>
        <w:jc w:val="both"/>
        <w:rPr>
          <w:del w:id="694" w:author="Bussetti Elena" w:date="2022-11-22T15:53:00Z"/>
          <w:rFonts w:ascii="Calibri" w:hAnsi="Calibri" w:cs="Calibri"/>
          <w:bCs/>
          <w:sz w:val="24"/>
          <w:szCs w:val="24"/>
        </w:rPr>
      </w:pPr>
      <w:del w:id="695" w:author="Bussetti Elena" w:date="2022-11-22T15:53:00Z">
        <w:r w:rsidRPr="001C2CBC" w:rsidDel="00E86712">
          <w:rPr>
            <w:rFonts w:ascii="Calibri" w:hAnsi="Calibri" w:cs="Calibri"/>
            <w:bCs/>
            <w:sz w:val="24"/>
            <w:szCs w:val="24"/>
          </w:rPr>
          <w:delText>in ottemperanza alle normative vigenti dovranno essere adottate soluzioni per garantire la pseudonimizzazione e anonimizzazione dei dati personali, considerando che è fatto obbligo per l’autenticazione l’utilizzo dello SPID/CIE.</w:delText>
        </w:r>
      </w:del>
    </w:p>
    <w:p w14:paraId="3B670B07" w14:textId="23FFC359" w:rsidR="00A2523F" w:rsidRPr="001C2CBC" w:rsidDel="00E86712" w:rsidRDefault="00A2523F">
      <w:pPr>
        <w:jc w:val="both"/>
        <w:rPr>
          <w:del w:id="696" w:author="Bussetti Elena" w:date="2022-11-22T15:53:00Z"/>
          <w:rFonts w:ascii="Calibri" w:hAnsi="Calibri" w:cs="Calibri"/>
          <w:b/>
          <w:bCs/>
          <w:sz w:val="24"/>
          <w:szCs w:val="24"/>
        </w:rPr>
      </w:pPr>
    </w:p>
    <w:p w14:paraId="7B1ECE73" w14:textId="66EEBDA7" w:rsidR="00A2523F" w:rsidRPr="001C2CBC" w:rsidDel="00E86712" w:rsidRDefault="00916646">
      <w:pPr>
        <w:jc w:val="both"/>
        <w:rPr>
          <w:del w:id="697" w:author="Bussetti Elena" w:date="2022-11-22T15:53:00Z"/>
          <w:rFonts w:ascii="Calibri" w:hAnsi="Calibri" w:cs="Calibri"/>
          <w:b/>
          <w:bCs/>
          <w:sz w:val="24"/>
          <w:szCs w:val="24"/>
        </w:rPr>
      </w:pPr>
      <w:del w:id="698" w:author="Bussetti Elena" w:date="2022-11-22T15:53:00Z">
        <w:r w:rsidRPr="001C2CBC" w:rsidDel="00E86712">
          <w:rPr>
            <w:rFonts w:ascii="Calibri" w:hAnsi="Calibri" w:cs="Calibri"/>
            <w:b/>
            <w:bCs/>
            <w:sz w:val="24"/>
            <w:szCs w:val="24"/>
          </w:rPr>
          <w:delText>CARATTERISTICHE E TIPOLOGIA DELL’AFFIDAMENTO</w:delText>
        </w:r>
      </w:del>
    </w:p>
    <w:p w14:paraId="67E319D8" w14:textId="136FECB4" w:rsidR="00A2523F" w:rsidRPr="001C2CBC" w:rsidDel="00E86712" w:rsidRDefault="00916646">
      <w:pPr>
        <w:jc w:val="both"/>
        <w:rPr>
          <w:del w:id="699" w:author="Bussetti Elena" w:date="2022-11-22T15:53:00Z"/>
        </w:rPr>
      </w:pPr>
      <w:del w:id="700" w:author="Bussetti Elena" w:date="2022-11-22T15:53:00Z">
        <w:r w:rsidRPr="001C2CBC" w:rsidDel="00E86712">
          <w:rPr>
            <w:rFonts w:ascii="Calibri" w:hAnsi="Calibri" w:cs="Calibri"/>
            <w:bCs/>
            <w:sz w:val="24"/>
            <w:szCs w:val="24"/>
          </w:rPr>
          <w:delText xml:space="preserve">La manifestazione di interesse è finalizzata alla partecipazione a procedura negoziata da aggiudicarsi con </w:delText>
        </w:r>
        <w:r w:rsidRPr="001C2CBC" w:rsidDel="00E86712">
          <w:rPr>
            <w:rFonts w:ascii="Calibri" w:hAnsi="Calibri" w:cs="Calibri"/>
            <w:bCs/>
            <w:sz w:val="24"/>
            <w:szCs w:val="24"/>
            <w:shd w:val="clear" w:color="auto" w:fill="FFFFFF"/>
          </w:rPr>
          <w:delText xml:space="preserve">il criterio dell’offerta economicamente più vantaggiosa, sulla base del miglior rapporto qualità prezzo. L’importo </w:delText>
        </w:r>
        <w:r w:rsidRPr="004C2755" w:rsidDel="00E86712">
          <w:rPr>
            <w:rFonts w:ascii="Calibri" w:hAnsi="Calibri" w:cs="Calibri"/>
            <w:bCs/>
            <w:sz w:val="24"/>
            <w:szCs w:val="24"/>
            <w:shd w:val="clear" w:color="auto" w:fill="FFFFFF"/>
          </w:rPr>
          <w:delText>a base di gara</w:delText>
        </w:r>
        <w:r w:rsidRPr="001C2CBC" w:rsidDel="00E86712">
          <w:rPr>
            <w:rFonts w:ascii="Calibri" w:hAnsi="Calibri" w:cs="Calibri"/>
            <w:bCs/>
            <w:sz w:val="24"/>
            <w:szCs w:val="24"/>
            <w:shd w:val="clear" w:color="auto" w:fill="FFFFFF"/>
          </w:rPr>
          <w:delText xml:space="preserve"> ammonta </w:delText>
        </w:r>
        <w:r w:rsidRPr="001C2CBC" w:rsidDel="00E86712">
          <w:rPr>
            <w:rFonts w:ascii="Calibri" w:hAnsi="Calibri" w:cs="Calibri"/>
            <w:bCs/>
            <w:sz w:val="24"/>
            <w:szCs w:val="24"/>
          </w:rPr>
          <w:delText>ad € 69.647,55 oltre IVA.</w:delText>
        </w:r>
      </w:del>
    </w:p>
    <w:p w14:paraId="0E636E48" w14:textId="47D88394" w:rsidR="00A2523F" w:rsidRPr="001C2CBC" w:rsidDel="00E86712" w:rsidRDefault="00A2523F">
      <w:pPr>
        <w:jc w:val="both"/>
        <w:rPr>
          <w:del w:id="701" w:author="Bussetti Elena" w:date="2022-11-22T15:53:00Z"/>
          <w:rFonts w:ascii="Calibri" w:hAnsi="Calibri" w:cs="Calibri"/>
          <w:bCs/>
          <w:sz w:val="24"/>
          <w:szCs w:val="24"/>
          <w:u w:val="single"/>
        </w:rPr>
      </w:pPr>
    </w:p>
    <w:p w14:paraId="178A6878" w14:textId="28DB3F3D" w:rsidR="00A2523F" w:rsidRPr="004C2755" w:rsidDel="00E86712" w:rsidRDefault="00916646">
      <w:pPr>
        <w:jc w:val="both"/>
        <w:rPr>
          <w:del w:id="702" w:author="Bussetti Elena" w:date="2022-11-22T15:53:00Z"/>
          <w:rFonts w:ascii="Calibri" w:hAnsi="Calibri" w:cs="Calibri"/>
          <w:b/>
          <w:bCs/>
          <w:sz w:val="24"/>
          <w:szCs w:val="24"/>
        </w:rPr>
      </w:pPr>
      <w:del w:id="703" w:author="Bussetti Elena" w:date="2022-11-22T15:53:00Z">
        <w:r w:rsidRPr="004C2755" w:rsidDel="00E86712">
          <w:rPr>
            <w:rFonts w:ascii="Calibri" w:hAnsi="Calibri" w:cs="Calibri"/>
            <w:b/>
            <w:bCs/>
            <w:sz w:val="24"/>
            <w:szCs w:val="24"/>
          </w:rPr>
          <w:delText>REQUISITI DELL’AFFIDATARIO</w:delText>
        </w:r>
      </w:del>
    </w:p>
    <w:p w14:paraId="33D692CB" w14:textId="06AA66C8" w:rsidR="00A2523F" w:rsidRPr="001C2CBC" w:rsidDel="00E86712" w:rsidRDefault="00916646">
      <w:pPr>
        <w:spacing w:before="80"/>
        <w:jc w:val="both"/>
        <w:rPr>
          <w:del w:id="704" w:author="Bussetti Elena" w:date="2022-11-22T15:53:00Z"/>
        </w:rPr>
      </w:pPr>
      <w:del w:id="705" w:author="Bussetti Elena" w:date="2022-11-22T15:53:00Z">
        <w:r w:rsidRPr="004C2755" w:rsidDel="00E86712">
          <w:rPr>
            <w:rFonts w:ascii="Calibri" w:hAnsi="Calibri" w:cs="Calibri"/>
            <w:b/>
            <w:bCs/>
            <w:sz w:val="24"/>
            <w:szCs w:val="24"/>
          </w:rPr>
          <w:delText>Requisiti di ordine generale</w:delText>
        </w:r>
        <w:r w:rsidRPr="004C2755" w:rsidDel="00E86712">
          <w:rPr>
            <w:rFonts w:ascii="Calibri" w:hAnsi="Calibri" w:cs="Calibri"/>
            <w:bCs/>
            <w:sz w:val="24"/>
            <w:szCs w:val="24"/>
          </w:rPr>
          <w:delText>:</w:delText>
        </w:r>
      </w:del>
    </w:p>
    <w:p w14:paraId="49CA4F5C" w14:textId="6F94BA27" w:rsidR="00A2523F" w:rsidRPr="004C2755" w:rsidDel="00E86712" w:rsidRDefault="00916646">
      <w:pPr>
        <w:numPr>
          <w:ilvl w:val="0"/>
          <w:numId w:val="17"/>
        </w:numPr>
        <w:spacing w:before="80"/>
        <w:jc w:val="both"/>
        <w:rPr>
          <w:del w:id="706" w:author="Bussetti Elena" w:date="2022-11-22T15:53:00Z"/>
          <w:rFonts w:ascii="Calibri" w:hAnsi="Calibri" w:cs="Calibri"/>
          <w:bCs/>
          <w:sz w:val="24"/>
          <w:szCs w:val="24"/>
        </w:rPr>
      </w:pPr>
      <w:del w:id="707" w:author="Bussetti Elena" w:date="2022-11-22T15:53:00Z">
        <w:r w:rsidRPr="004C2755" w:rsidDel="00E86712">
          <w:rPr>
            <w:rFonts w:ascii="Calibri" w:hAnsi="Calibri" w:cs="Calibri"/>
            <w:bCs/>
            <w:sz w:val="24"/>
            <w:szCs w:val="24"/>
          </w:rPr>
          <w:delText>assenza delle cause di esclusione di cui all’art.80 del D.lgs n. 50/2016;</w:delText>
        </w:r>
      </w:del>
    </w:p>
    <w:p w14:paraId="71535F8D" w14:textId="6C356F04" w:rsidR="00A2523F" w:rsidRPr="004C2755" w:rsidDel="00E86712" w:rsidRDefault="00916646">
      <w:pPr>
        <w:numPr>
          <w:ilvl w:val="0"/>
          <w:numId w:val="17"/>
        </w:numPr>
        <w:spacing w:before="80"/>
        <w:jc w:val="both"/>
        <w:rPr>
          <w:del w:id="708" w:author="Bussetti Elena" w:date="2022-11-22T15:53:00Z"/>
          <w:rFonts w:ascii="Calibri" w:hAnsi="Calibri" w:cs="Calibri"/>
          <w:bCs/>
          <w:sz w:val="24"/>
          <w:szCs w:val="24"/>
        </w:rPr>
      </w:pPr>
      <w:del w:id="709" w:author="Bussetti Elena" w:date="2022-11-22T15:53:00Z">
        <w:r w:rsidRPr="004C2755" w:rsidDel="00E86712">
          <w:rPr>
            <w:rFonts w:ascii="Calibri" w:hAnsi="Calibri" w:cs="Calibri"/>
            <w:bCs/>
            <w:sz w:val="24"/>
            <w:szCs w:val="24"/>
          </w:rPr>
          <w:delText>assenza di altre cause ostative a contrarre con la Pubblica Amministrazione.</w:delText>
        </w:r>
      </w:del>
    </w:p>
    <w:p w14:paraId="268589FA" w14:textId="201AB152" w:rsidR="00A2523F" w:rsidRPr="004C2755" w:rsidDel="00E86712" w:rsidRDefault="00916646">
      <w:pPr>
        <w:spacing w:before="80"/>
        <w:jc w:val="both"/>
        <w:rPr>
          <w:del w:id="710" w:author="Bussetti Elena" w:date="2022-11-22T15:53:00Z"/>
          <w:rFonts w:ascii="Calibri" w:hAnsi="Calibri" w:cs="Calibri"/>
          <w:b/>
          <w:bCs/>
          <w:sz w:val="24"/>
          <w:szCs w:val="24"/>
        </w:rPr>
      </w:pPr>
      <w:del w:id="711" w:author="Bussetti Elena" w:date="2022-11-22T15:53:00Z">
        <w:r w:rsidRPr="004C2755" w:rsidDel="00E86712">
          <w:rPr>
            <w:rFonts w:ascii="Calibri" w:hAnsi="Calibri" w:cs="Calibri"/>
            <w:b/>
            <w:bCs/>
            <w:sz w:val="24"/>
            <w:szCs w:val="24"/>
          </w:rPr>
          <w:delText>Requisiti di idoneità professionale:</w:delText>
        </w:r>
      </w:del>
    </w:p>
    <w:p w14:paraId="6C0B0912" w14:textId="24BEFD52" w:rsidR="00A2523F" w:rsidRPr="004C2755" w:rsidDel="00E86712" w:rsidRDefault="00916646">
      <w:pPr>
        <w:numPr>
          <w:ilvl w:val="0"/>
          <w:numId w:val="17"/>
        </w:numPr>
        <w:spacing w:before="80"/>
        <w:jc w:val="both"/>
        <w:rPr>
          <w:del w:id="712" w:author="Bussetti Elena" w:date="2022-11-22T15:53:00Z"/>
          <w:rFonts w:ascii="Calibri" w:hAnsi="Calibri" w:cs="Calibri"/>
          <w:bCs/>
          <w:sz w:val="24"/>
          <w:szCs w:val="24"/>
        </w:rPr>
      </w:pPr>
      <w:del w:id="713" w:author="Bussetti Elena" w:date="2022-11-22T15:53:00Z">
        <w:r w:rsidRPr="004C2755" w:rsidDel="00E86712">
          <w:rPr>
            <w:rFonts w:ascii="Calibri" w:hAnsi="Calibri" w:cs="Calibri"/>
            <w:bCs/>
            <w:sz w:val="24"/>
            <w:szCs w:val="24"/>
          </w:rPr>
          <w:lastRenderedPageBreak/>
          <w:delText>iscrizione nel Registro delle Imprese presso la Camera di Commercio, Industria, Artigianato e Agricoltura per attività analoghe a quelle oggetto della presente procedura di selezione;</w:delText>
        </w:r>
      </w:del>
    </w:p>
    <w:p w14:paraId="7E67DBCA" w14:textId="499B6C2A" w:rsidR="00A2523F" w:rsidRPr="004C2755" w:rsidDel="00E86712" w:rsidRDefault="00916646">
      <w:pPr>
        <w:spacing w:before="80"/>
        <w:jc w:val="both"/>
        <w:rPr>
          <w:del w:id="714" w:author="Bussetti Elena" w:date="2022-11-22T15:53:00Z"/>
          <w:rFonts w:ascii="Calibri" w:hAnsi="Calibri" w:cs="Calibri"/>
          <w:b/>
          <w:bCs/>
          <w:sz w:val="24"/>
          <w:szCs w:val="24"/>
        </w:rPr>
      </w:pPr>
      <w:del w:id="715" w:author="Bussetti Elena" w:date="2022-11-22T15:53:00Z">
        <w:r w:rsidRPr="004C2755" w:rsidDel="00E86712">
          <w:rPr>
            <w:rFonts w:ascii="Calibri" w:hAnsi="Calibri" w:cs="Calibri"/>
            <w:b/>
            <w:bCs/>
            <w:sz w:val="24"/>
            <w:szCs w:val="24"/>
          </w:rPr>
          <w:delText>Requisiti di carattere tecnico – organizzativo;</w:delText>
        </w:r>
      </w:del>
    </w:p>
    <w:p w14:paraId="7167D615" w14:textId="0F7809DC" w:rsidR="00A2523F" w:rsidRPr="004C2755" w:rsidDel="00E86712" w:rsidRDefault="00916646">
      <w:pPr>
        <w:numPr>
          <w:ilvl w:val="0"/>
          <w:numId w:val="17"/>
        </w:numPr>
        <w:spacing w:before="80"/>
        <w:jc w:val="both"/>
        <w:rPr>
          <w:del w:id="716" w:author="Bussetti Elena" w:date="2022-11-22T15:53:00Z"/>
          <w:rFonts w:ascii="Calibri" w:hAnsi="Calibri" w:cs="Calibri"/>
          <w:bCs/>
          <w:sz w:val="24"/>
          <w:szCs w:val="24"/>
        </w:rPr>
      </w:pPr>
      <w:del w:id="717" w:author="Bussetti Elena" w:date="2022-11-22T15:53:00Z">
        <w:r w:rsidRPr="004C2755" w:rsidDel="00E86712">
          <w:rPr>
            <w:rFonts w:ascii="Calibri" w:hAnsi="Calibri" w:cs="Calibri"/>
            <w:bCs/>
            <w:sz w:val="24"/>
            <w:szCs w:val="24"/>
          </w:rPr>
          <w:delText xml:space="preserve">iscrizione nel Mercato elettronico della pubblica amministrazione (MEPA) al bando </w:delText>
        </w:r>
        <w:r w:rsidRPr="004C2755" w:rsidDel="00E86712">
          <w:rPr>
            <w:rFonts w:ascii="Calibri" w:hAnsi="Calibri" w:cs="Calibri"/>
            <w:b/>
            <w:bCs/>
            <w:sz w:val="24"/>
            <w:szCs w:val="24"/>
          </w:rPr>
          <w:delText>Servizi</w:delText>
        </w:r>
        <w:r w:rsidRPr="004C2755" w:rsidDel="00E86712">
          <w:rPr>
            <w:rFonts w:ascii="Calibri" w:hAnsi="Calibri" w:cs="Calibri"/>
            <w:bCs/>
            <w:sz w:val="24"/>
            <w:szCs w:val="24"/>
          </w:rPr>
          <w:delText xml:space="preserve">, categoria/e  </w:delText>
        </w:r>
        <w:r w:rsidRPr="004C2755" w:rsidDel="00E86712">
          <w:rPr>
            <w:rFonts w:ascii="Calibri" w:hAnsi="Calibri" w:cs="Calibri"/>
            <w:b/>
            <w:bCs/>
            <w:sz w:val="24"/>
            <w:szCs w:val="24"/>
          </w:rPr>
          <w:delText>Licenze Software – MEPA Servizi</w:delText>
        </w:r>
        <w:r w:rsidRPr="004C2755" w:rsidDel="00E86712">
          <w:rPr>
            <w:rFonts w:ascii="Calibri" w:hAnsi="Calibri" w:cs="Calibri"/>
            <w:bCs/>
            <w:sz w:val="24"/>
            <w:szCs w:val="24"/>
          </w:rPr>
          <w:delText xml:space="preserve">, CPV </w:delText>
        </w:r>
        <w:r w:rsidRPr="004C2755" w:rsidDel="00E86712">
          <w:rPr>
            <w:rFonts w:ascii="Calibri" w:hAnsi="Calibri" w:cs="Calibri"/>
            <w:b/>
            <w:bCs/>
            <w:sz w:val="24"/>
            <w:szCs w:val="24"/>
          </w:rPr>
          <w:delText>72262000 -</w:delText>
        </w:r>
        <w:r w:rsidRPr="004C2755" w:rsidDel="00E86712">
          <w:rPr>
            <w:rFonts w:ascii="Calibri" w:hAnsi="Calibri" w:cs="Calibri"/>
            <w:bCs/>
            <w:sz w:val="24"/>
            <w:szCs w:val="24"/>
          </w:rPr>
          <w:delText xml:space="preserve"> </w:delText>
        </w:r>
        <w:r w:rsidRPr="004C2755" w:rsidDel="00E86712">
          <w:rPr>
            <w:rFonts w:ascii="Calibri" w:hAnsi="Calibri" w:cs="Calibri"/>
            <w:b/>
            <w:bCs/>
            <w:sz w:val="24"/>
            <w:szCs w:val="24"/>
          </w:rPr>
          <w:delText>Servizi di sviluppo di software</w:delText>
        </w:r>
        <w:r w:rsidRPr="004C2755" w:rsidDel="00E86712">
          <w:rPr>
            <w:rFonts w:ascii="Calibri" w:hAnsi="Calibri" w:cs="Calibri"/>
            <w:bCs/>
            <w:sz w:val="24"/>
            <w:szCs w:val="24"/>
          </w:rPr>
          <w:delText>;</w:delText>
        </w:r>
      </w:del>
    </w:p>
    <w:p w14:paraId="378CCDA7" w14:textId="25537241" w:rsidR="00A2523F" w:rsidRPr="004C2755" w:rsidDel="00E86712" w:rsidRDefault="00916646">
      <w:pPr>
        <w:numPr>
          <w:ilvl w:val="0"/>
          <w:numId w:val="17"/>
        </w:numPr>
        <w:spacing w:before="80"/>
        <w:jc w:val="both"/>
        <w:rPr>
          <w:del w:id="718" w:author="Bussetti Elena" w:date="2022-11-22T15:53:00Z"/>
          <w:rFonts w:ascii="Calibri" w:hAnsi="Calibri" w:cs="Calibri"/>
          <w:bCs/>
          <w:sz w:val="24"/>
          <w:szCs w:val="24"/>
        </w:rPr>
      </w:pPr>
      <w:del w:id="719" w:author="Bussetti Elena" w:date="2022-11-22T15:53:00Z">
        <w:r w:rsidRPr="004C2755" w:rsidDel="00E86712">
          <w:rPr>
            <w:rFonts w:ascii="Calibri" w:hAnsi="Calibri" w:cs="Calibri"/>
            <w:bCs/>
            <w:sz w:val="24"/>
            <w:szCs w:val="24"/>
          </w:rPr>
          <w:delText>avere svolto nel precedente triennio servizi analoghi a quelli oggetto della presente procedura, da attestare tramite un elenco delle prestazioni effettuate, con date, importi, committenti pubblici e/o privati.</w:delText>
        </w:r>
      </w:del>
    </w:p>
    <w:p w14:paraId="2FBA5A68" w14:textId="34459514" w:rsidR="00A2523F" w:rsidRPr="004C2755" w:rsidDel="00E86712" w:rsidRDefault="00916646">
      <w:pPr>
        <w:spacing w:before="80"/>
        <w:jc w:val="both"/>
        <w:rPr>
          <w:del w:id="720" w:author="Bussetti Elena" w:date="2022-11-22T15:53:00Z"/>
          <w:rFonts w:ascii="Calibri" w:hAnsi="Calibri" w:cs="Calibri"/>
          <w:bCs/>
          <w:sz w:val="24"/>
          <w:szCs w:val="24"/>
        </w:rPr>
      </w:pPr>
      <w:del w:id="721" w:author="Bussetti Elena" w:date="2022-11-22T15:53:00Z">
        <w:r w:rsidRPr="004C2755" w:rsidDel="00E86712">
          <w:rPr>
            <w:rFonts w:ascii="Calibri" w:hAnsi="Calibri" w:cs="Calibri"/>
            <w:bCs/>
            <w:sz w:val="24"/>
            <w:szCs w:val="24"/>
          </w:rPr>
          <w:delText>Il possesso dei requisiti generali e speciali sopra indicati dovranno essere auto dichiarati dall’operatore economico ai sensi del DPR 445/2000 in sede di manifestazione di interesse attraverso la dichiarazione sostitutiva (All. A) ed il DGUE (All. B). La verifica di tali requisiti sarà eseguita dalla stazione appaltante mediante richiesta di idonea documentazione (contratti, certificati, fatture ecc.) immediatamente dopo l’aggiudicazione e sarà condizione essenziale ai fini dell’efficacia della stessa.</w:delText>
        </w:r>
      </w:del>
    </w:p>
    <w:p w14:paraId="1B2B2059" w14:textId="5DF3B7C1" w:rsidR="00A2523F" w:rsidRPr="004C2755" w:rsidDel="00E86712" w:rsidRDefault="00916646">
      <w:pPr>
        <w:spacing w:before="80"/>
        <w:jc w:val="both"/>
        <w:rPr>
          <w:del w:id="722" w:author="Bussetti Elena" w:date="2022-11-22T15:53:00Z"/>
          <w:rFonts w:ascii="Calibri" w:hAnsi="Calibri" w:cs="Calibri"/>
          <w:bCs/>
          <w:sz w:val="24"/>
          <w:szCs w:val="24"/>
        </w:rPr>
      </w:pPr>
      <w:del w:id="723" w:author="Bussetti Elena" w:date="2022-11-22T15:53:00Z">
        <w:r w:rsidRPr="004C2755" w:rsidDel="00E86712">
          <w:rPr>
            <w:rFonts w:ascii="Calibri" w:hAnsi="Calibri" w:cs="Calibri"/>
            <w:bCs/>
            <w:sz w:val="24"/>
            <w:szCs w:val="24"/>
          </w:rPr>
          <w:delText>La procedura verrà svolta mediante l’utilizzo del Mercato elettronico della pubblica amministrazione (MePA).</w:delText>
        </w:r>
      </w:del>
    </w:p>
    <w:p w14:paraId="6084C4A1" w14:textId="73B53A77" w:rsidR="00A2523F" w:rsidRPr="004C2755" w:rsidDel="00E86712" w:rsidRDefault="00916646">
      <w:pPr>
        <w:spacing w:before="80"/>
        <w:jc w:val="both"/>
        <w:rPr>
          <w:del w:id="724" w:author="Bussetti Elena" w:date="2022-11-22T15:53:00Z"/>
          <w:rFonts w:ascii="Calibri" w:hAnsi="Calibri" w:cs="Calibri"/>
          <w:bCs/>
          <w:sz w:val="24"/>
          <w:szCs w:val="24"/>
        </w:rPr>
      </w:pPr>
      <w:del w:id="725" w:author="Bussetti Elena" w:date="2022-11-22T15:53:00Z">
        <w:r w:rsidRPr="004C2755" w:rsidDel="00E86712">
          <w:rPr>
            <w:rFonts w:ascii="Calibri" w:hAnsi="Calibri" w:cs="Calibri"/>
            <w:bCs/>
            <w:sz w:val="24"/>
            <w:szCs w:val="24"/>
          </w:rPr>
          <w:delText>L'amministrazione si riserva di effettuare un apposito sorteggio qualora il numero di operatori interessati in possesso dei requisiti di partecipazione richiesti fosse superiore a 5 in data che verrà successivamente comunicata. Si precisa che non si procederà ad individuare ulteriori soggetti da invitare nell’eventualità in cui gli operatori economici che manifestassero interesse a seguito del presente avviso fossero in numero inferiore a 5.</w:delText>
        </w:r>
      </w:del>
    </w:p>
    <w:p w14:paraId="60784D92" w14:textId="0A90E99C" w:rsidR="00A2523F" w:rsidRPr="004C2755" w:rsidDel="00E86712" w:rsidRDefault="00A2523F">
      <w:pPr>
        <w:spacing w:before="80"/>
        <w:jc w:val="both"/>
        <w:rPr>
          <w:del w:id="726" w:author="Bussetti Elena" w:date="2022-11-22T15:53:00Z"/>
          <w:rFonts w:ascii="Calibri" w:hAnsi="Calibri" w:cs="Calibri"/>
          <w:bCs/>
          <w:sz w:val="24"/>
          <w:szCs w:val="24"/>
        </w:rPr>
      </w:pPr>
    </w:p>
    <w:p w14:paraId="0244C843" w14:textId="13F28ECD" w:rsidR="00A2523F" w:rsidRPr="001C2CBC" w:rsidDel="00E86712" w:rsidRDefault="00916646">
      <w:pPr>
        <w:spacing w:before="80"/>
        <w:jc w:val="both"/>
        <w:rPr>
          <w:del w:id="727" w:author="Bussetti Elena" w:date="2022-11-22T15:53:00Z"/>
          <w:rFonts w:ascii="Calibri" w:hAnsi="Calibri" w:cs="Calibri"/>
          <w:bCs/>
          <w:sz w:val="24"/>
          <w:szCs w:val="24"/>
        </w:rPr>
      </w:pPr>
      <w:del w:id="728" w:author="Bussetti Elena" w:date="2022-11-22T15:53:00Z">
        <w:r w:rsidRPr="001C2CBC" w:rsidDel="00E86712">
          <w:rPr>
            <w:rFonts w:ascii="Calibri" w:hAnsi="Calibri" w:cs="Calibri"/>
            <w:bCs/>
            <w:sz w:val="24"/>
            <w:szCs w:val="24"/>
          </w:rPr>
          <w:delText xml:space="preserve">Qualora pervenga una sola manifestazione di interesse da parte di un unico soggetto, sia in forma singola che in raggruppamento, in possesso di tutti i requisiti richiesti dall’avviso stesso, la stazione appaltante potrà comunque procedere all’invito alla procedura negoziata tramite lo strumento della RDO – trattativa diretta. </w:delText>
        </w:r>
      </w:del>
    </w:p>
    <w:p w14:paraId="23C36D3C" w14:textId="5B5D0ED6" w:rsidR="00A2523F" w:rsidRPr="001C2CBC" w:rsidDel="00E86712" w:rsidRDefault="00A2523F">
      <w:pPr>
        <w:spacing w:before="80"/>
        <w:jc w:val="both"/>
        <w:rPr>
          <w:del w:id="729" w:author="Bussetti Elena" w:date="2022-11-22T15:53:00Z"/>
          <w:rFonts w:ascii="Calibri" w:hAnsi="Calibri" w:cs="Calibri"/>
          <w:bCs/>
          <w:sz w:val="24"/>
          <w:szCs w:val="24"/>
        </w:rPr>
      </w:pPr>
    </w:p>
    <w:p w14:paraId="1B4267CD" w14:textId="4D79EC01" w:rsidR="00A2523F" w:rsidRPr="004C2755" w:rsidDel="00E86712" w:rsidRDefault="00916646">
      <w:pPr>
        <w:spacing w:before="80"/>
        <w:jc w:val="both"/>
        <w:rPr>
          <w:del w:id="730" w:author="Bussetti Elena" w:date="2022-11-22T15:53:00Z"/>
          <w:rFonts w:ascii="Calibri" w:hAnsi="Calibri" w:cs="Calibri"/>
          <w:bCs/>
          <w:sz w:val="24"/>
          <w:szCs w:val="24"/>
        </w:rPr>
      </w:pPr>
      <w:del w:id="731" w:author="Bussetti Elena" w:date="2022-11-22T15:53:00Z">
        <w:r w:rsidRPr="004C2755" w:rsidDel="00E86712">
          <w:rPr>
            <w:rFonts w:ascii="Calibri" w:hAnsi="Calibri" w:cs="Calibri"/>
            <w:bCs/>
            <w:sz w:val="24"/>
            <w:szCs w:val="24"/>
          </w:rPr>
          <w:delText xml:space="preserve">Gli operatori economici interessati a partecipare dovranno presentare entro le ore 12:00 del </w:delText>
        </w:r>
      </w:del>
      <w:del w:id="732" w:author="Bussetti Elena" w:date="2022-11-22T15:35:00Z">
        <w:r w:rsidRPr="003C07B9" w:rsidDel="00BF2F89">
          <w:rPr>
            <w:rFonts w:ascii="Calibri" w:hAnsi="Calibri" w:cs="Calibri"/>
            <w:bCs/>
            <w:sz w:val="24"/>
            <w:szCs w:val="24"/>
            <w:highlight w:val="yellow"/>
            <w:rPrChange w:id="733" w:author="Bussetti Elena" w:date="2022-11-22T15:32:00Z">
              <w:rPr>
                <w:rFonts w:ascii="Calibri" w:hAnsi="Calibri" w:cs="Calibri"/>
                <w:bCs/>
                <w:sz w:val="24"/>
                <w:szCs w:val="24"/>
              </w:rPr>
            </w:rPrChange>
          </w:rPr>
          <w:delText>………………</w:delText>
        </w:r>
        <w:r w:rsidRPr="004C2755" w:rsidDel="00BF2F89">
          <w:rPr>
            <w:rFonts w:ascii="Calibri" w:hAnsi="Calibri" w:cs="Calibri"/>
            <w:bCs/>
            <w:sz w:val="24"/>
            <w:szCs w:val="24"/>
          </w:rPr>
          <w:delText xml:space="preserve"> </w:delText>
        </w:r>
      </w:del>
      <w:del w:id="734" w:author="Bussetti Elena" w:date="2022-11-22T15:53:00Z">
        <w:r w:rsidRPr="004C2755" w:rsidDel="00E86712">
          <w:rPr>
            <w:rFonts w:ascii="Calibri" w:hAnsi="Calibri" w:cs="Calibri"/>
            <w:bCs/>
            <w:sz w:val="24"/>
            <w:szCs w:val="24"/>
          </w:rPr>
          <w:delText xml:space="preserve">apposita dichiarazione di manifestazione di interesse utilizzando il modello allegato (All. A). La suddetta dichiarazione dovrà essere sottoscritta digitalmente dal rappresentante legale dell’operatore economico interessato e trasmessa secondo le modalità indicate nel disciplinare telematico (All. E). </w:delText>
        </w:r>
      </w:del>
    </w:p>
    <w:p w14:paraId="5D94D526" w14:textId="595FBBAE" w:rsidR="00A2523F" w:rsidRPr="001C2CBC" w:rsidDel="00E86712" w:rsidRDefault="00A2523F">
      <w:pPr>
        <w:spacing w:before="80"/>
        <w:jc w:val="both"/>
        <w:rPr>
          <w:del w:id="735" w:author="Bussetti Elena" w:date="2022-11-22T15:53:00Z"/>
          <w:rFonts w:ascii="Calibri" w:hAnsi="Calibri" w:cs="Calibri"/>
          <w:bCs/>
          <w:sz w:val="24"/>
          <w:szCs w:val="24"/>
        </w:rPr>
      </w:pPr>
    </w:p>
    <w:p w14:paraId="31C1FD0E" w14:textId="164B53A2" w:rsidR="00A2523F" w:rsidRPr="001C2CBC" w:rsidDel="00E86712" w:rsidRDefault="00916646">
      <w:pPr>
        <w:jc w:val="both"/>
        <w:rPr>
          <w:del w:id="736" w:author="Bussetti Elena" w:date="2022-11-22T15:53:00Z"/>
          <w:rFonts w:ascii="Calibri" w:hAnsi="Calibri" w:cs="Calibri"/>
          <w:bCs/>
          <w:sz w:val="24"/>
          <w:szCs w:val="24"/>
        </w:rPr>
      </w:pPr>
      <w:del w:id="737" w:author="Bussetti Elena" w:date="2022-11-22T15:53:00Z">
        <w:r w:rsidRPr="001C2CBC" w:rsidDel="00E86712">
          <w:rPr>
            <w:rFonts w:ascii="Calibri" w:hAnsi="Calibri" w:cs="Calibri"/>
            <w:bCs/>
            <w:sz w:val="24"/>
            <w:szCs w:val="24"/>
          </w:rPr>
          <w:delText xml:space="preserve">Il presente avviso costituisce unicamente un invito a manifestare interesse, non costituisce proposta contrattuale e non vincola in alcun modo il Comune di Terni che si riserva di interrompere o annullare in qualsiasi momento, per ragioni di sua esclusiva competenza, il procedimento avviato senza che i soggetti richiedenti possano avanzare alcuna pretesa. </w:delText>
        </w:r>
      </w:del>
    </w:p>
    <w:p w14:paraId="7A15CB4A" w14:textId="0AFB674D" w:rsidR="00A2523F" w:rsidRPr="001C2CBC" w:rsidDel="00E86712" w:rsidRDefault="00916646">
      <w:pPr>
        <w:jc w:val="both"/>
        <w:rPr>
          <w:del w:id="738" w:author="Bussetti Elena" w:date="2022-11-22T15:53:00Z"/>
        </w:rPr>
      </w:pPr>
      <w:del w:id="739" w:author="Bussetti Elena" w:date="2022-11-22T15:53:00Z">
        <w:r w:rsidRPr="001C2CBC" w:rsidDel="00E86712">
          <w:rPr>
            <w:rFonts w:ascii="Calibri" w:hAnsi="Calibri" w:cs="Calibri"/>
            <w:bCs/>
            <w:sz w:val="24"/>
            <w:szCs w:val="24"/>
          </w:rPr>
          <w:delText xml:space="preserve">Il presente avviso è pubblicato sul sito internet dell’Ente </w:delText>
        </w:r>
        <w:r w:rsidR="003C07B9" w:rsidDel="00E86712">
          <w:rPr>
            <w:rStyle w:val="CollegamentoInternet"/>
            <w:rFonts w:ascii="Calibri" w:hAnsi="Calibri" w:cs="Calibri"/>
            <w:bCs/>
            <w:color w:val="auto"/>
            <w:sz w:val="24"/>
            <w:szCs w:val="24"/>
          </w:rPr>
          <w:fldChar w:fldCharType="begin"/>
        </w:r>
        <w:r w:rsidR="003C07B9" w:rsidDel="00E86712">
          <w:rPr>
            <w:rStyle w:val="CollegamentoInternet"/>
            <w:rFonts w:ascii="Calibri" w:hAnsi="Calibri" w:cs="Calibri"/>
            <w:bCs/>
            <w:color w:val="auto"/>
            <w:sz w:val="24"/>
            <w:szCs w:val="24"/>
          </w:rPr>
          <w:delInstrText xml:space="preserve"> HYPERLINK "http://www.comune.terni.it/" \h </w:delInstrText>
        </w:r>
        <w:r w:rsidR="003C07B9" w:rsidDel="00E86712">
          <w:rPr>
            <w:rStyle w:val="CollegamentoInternet"/>
            <w:rFonts w:ascii="Calibri" w:hAnsi="Calibri" w:cs="Calibri"/>
            <w:bCs/>
            <w:color w:val="auto"/>
            <w:sz w:val="24"/>
            <w:szCs w:val="24"/>
          </w:rPr>
          <w:fldChar w:fldCharType="separate"/>
        </w:r>
        <w:r w:rsidRPr="004C2755" w:rsidDel="00E86712">
          <w:rPr>
            <w:rStyle w:val="CollegamentoInternet"/>
            <w:rFonts w:ascii="Calibri" w:hAnsi="Calibri" w:cs="Calibri"/>
            <w:bCs/>
            <w:color w:val="auto"/>
            <w:sz w:val="24"/>
            <w:szCs w:val="24"/>
          </w:rPr>
          <w:delText>www.comune.terni.it</w:delText>
        </w:r>
        <w:r w:rsidR="003C07B9" w:rsidDel="00E86712">
          <w:rPr>
            <w:rStyle w:val="CollegamentoInternet"/>
            <w:rFonts w:ascii="Calibri" w:hAnsi="Calibri" w:cs="Calibri"/>
            <w:bCs/>
            <w:color w:val="auto"/>
            <w:sz w:val="24"/>
            <w:szCs w:val="24"/>
          </w:rPr>
          <w:fldChar w:fldCharType="end"/>
        </w:r>
        <w:r w:rsidRPr="001C2CBC" w:rsidDel="00E86712">
          <w:rPr>
            <w:rFonts w:ascii="Calibri" w:hAnsi="Calibri" w:cs="Calibri"/>
            <w:bCs/>
            <w:sz w:val="24"/>
            <w:szCs w:val="24"/>
          </w:rPr>
          <w:delText>, nella sezione “Amministrazione trasparente” sotto la sezione “bandi e contratti”, per un periodo di 7 giorni.</w:delText>
        </w:r>
      </w:del>
    </w:p>
    <w:p w14:paraId="3124C17B" w14:textId="77777777" w:rsidR="00A2523F" w:rsidRPr="001C2CBC" w:rsidDel="005858A6" w:rsidRDefault="00A2523F">
      <w:pPr>
        <w:jc w:val="both"/>
        <w:rPr>
          <w:del w:id="740" w:author="Bussetti Elena" w:date="2022-11-22T15:49:00Z"/>
          <w:rFonts w:ascii="Calibri" w:hAnsi="Calibri" w:cs="Calibri"/>
          <w:bCs/>
          <w:sz w:val="24"/>
          <w:szCs w:val="24"/>
        </w:rPr>
      </w:pPr>
    </w:p>
    <w:p w14:paraId="6A1F5F3A" w14:textId="69B69A23" w:rsidR="00A2523F" w:rsidRPr="004C2755" w:rsidDel="00E86712" w:rsidRDefault="00A2523F">
      <w:pPr>
        <w:ind w:left="720"/>
        <w:jc w:val="both"/>
        <w:rPr>
          <w:del w:id="741" w:author="Bussetti Elena" w:date="2022-11-22T15:53:00Z"/>
          <w:rFonts w:ascii="Calibri" w:hAnsi="Calibri" w:cs="Calibri"/>
          <w:b/>
          <w:bCs/>
          <w:strike/>
          <w:sz w:val="24"/>
          <w:szCs w:val="24"/>
        </w:rPr>
      </w:pPr>
    </w:p>
    <w:p w14:paraId="50952237" w14:textId="1D440E27" w:rsidR="00A2523F" w:rsidRPr="004C2755" w:rsidDel="00E86712" w:rsidRDefault="00A2523F">
      <w:pPr>
        <w:ind w:left="360" w:firstLine="6444"/>
        <w:jc w:val="center"/>
        <w:rPr>
          <w:del w:id="742" w:author="Bussetti Elena" w:date="2022-11-22T15:53:00Z"/>
          <w:rFonts w:ascii="Calibri" w:hAnsi="Calibri" w:cs="Calibri"/>
          <w:b/>
          <w:bCs/>
          <w:strike/>
          <w:sz w:val="24"/>
          <w:szCs w:val="24"/>
          <w:u w:val="single"/>
        </w:rPr>
      </w:pPr>
    </w:p>
    <w:p w14:paraId="044E7246" w14:textId="5F31871E" w:rsidR="00A2523F" w:rsidRPr="001C2CBC" w:rsidDel="00E86712" w:rsidRDefault="00916646">
      <w:pPr>
        <w:widowControl w:val="0"/>
        <w:tabs>
          <w:tab w:val="right" w:pos="-1560"/>
          <w:tab w:val="right" w:pos="-1418"/>
          <w:tab w:val="center" w:pos="7371"/>
        </w:tabs>
        <w:spacing w:line="288" w:lineRule="auto"/>
        <w:ind w:left="142" w:right="142" w:firstLine="6444"/>
        <w:jc w:val="center"/>
        <w:rPr>
          <w:del w:id="743" w:author="Bussetti Elena" w:date="2022-11-22T15:53:00Z"/>
          <w:rFonts w:ascii="Calibri" w:hAnsi="Calibri" w:cs="Calibri"/>
          <w:b/>
          <w:sz w:val="24"/>
          <w:szCs w:val="24"/>
        </w:rPr>
      </w:pPr>
      <w:del w:id="744" w:author="Bussetti Elena" w:date="2022-11-22T15:53:00Z">
        <w:r w:rsidRPr="001C2CBC" w:rsidDel="00E86712">
          <w:rPr>
            <w:rFonts w:ascii="Calibri" w:hAnsi="Calibri" w:cs="Calibri"/>
            <w:b/>
            <w:sz w:val="24"/>
            <w:szCs w:val="24"/>
          </w:rPr>
          <w:delText>IL DIRIGENTE</w:delText>
        </w:r>
      </w:del>
    </w:p>
    <w:p w14:paraId="5082962F" w14:textId="0C087058" w:rsidR="00A2523F" w:rsidRPr="001C2CBC" w:rsidDel="005858A6" w:rsidRDefault="00916646">
      <w:pPr>
        <w:widowControl w:val="0"/>
        <w:tabs>
          <w:tab w:val="right" w:pos="-1560"/>
          <w:tab w:val="right" w:pos="-1418"/>
          <w:tab w:val="center" w:pos="7371"/>
        </w:tabs>
        <w:spacing w:line="288" w:lineRule="auto"/>
        <w:ind w:left="142" w:right="142" w:firstLine="6444"/>
        <w:jc w:val="center"/>
        <w:rPr>
          <w:del w:id="745" w:author="Bussetti Elena" w:date="2022-11-22T15:49:00Z"/>
          <w:rFonts w:ascii="Calibri" w:hAnsi="Calibri" w:cs="Calibri"/>
          <w:b/>
          <w:sz w:val="24"/>
          <w:szCs w:val="24"/>
        </w:rPr>
      </w:pPr>
      <w:del w:id="746" w:author="Bussetti Elena" w:date="2022-11-22T15:53:00Z">
        <w:r w:rsidRPr="001C2CBC" w:rsidDel="00E86712">
          <w:rPr>
            <w:rFonts w:ascii="Calibri" w:hAnsi="Calibri" w:cs="Calibri"/>
            <w:b/>
            <w:sz w:val="24"/>
            <w:szCs w:val="24"/>
          </w:rPr>
          <w:delText>Dott. Andrea Zaccone</w:delText>
        </w:r>
      </w:del>
    </w:p>
    <w:p w14:paraId="3CC8701A" w14:textId="77777777" w:rsidR="00A2523F" w:rsidRPr="004C2755" w:rsidDel="005858A6" w:rsidRDefault="00A2523F">
      <w:pPr>
        <w:rPr>
          <w:del w:id="747" w:author="Bussetti Elena" w:date="2022-11-22T15:49:00Z"/>
          <w:kern w:val="2"/>
          <w:sz w:val="24"/>
          <w:szCs w:val="24"/>
        </w:rPr>
      </w:pPr>
    </w:p>
    <w:p w14:paraId="708165EA" w14:textId="07B57788" w:rsidR="00A2523F" w:rsidRPr="004C2755" w:rsidDel="00E86712" w:rsidRDefault="00916646">
      <w:pPr>
        <w:jc w:val="both"/>
        <w:rPr>
          <w:del w:id="748" w:author="Bussetti Elena" w:date="2022-11-22T15:53:00Z"/>
          <w:rFonts w:ascii="Calibri" w:hAnsi="Calibri" w:cs="Calibri"/>
          <w:b/>
          <w:bCs/>
          <w:sz w:val="24"/>
          <w:szCs w:val="24"/>
        </w:rPr>
      </w:pPr>
      <w:del w:id="749" w:author="Bussetti Elena" w:date="2022-11-22T15:53:00Z">
        <w:r w:rsidRPr="004C2755" w:rsidDel="00E86712">
          <w:rPr>
            <w:rFonts w:ascii="Calibri" w:hAnsi="Calibri" w:cs="Calibri"/>
            <w:b/>
            <w:bCs/>
            <w:sz w:val="24"/>
            <w:szCs w:val="24"/>
          </w:rPr>
          <w:lastRenderedPageBreak/>
          <w:delText>INFORMATIVA AI SENSI DELL’ART. 13 e 14 DEL REGOLAMENTO UE 679/2016 – GDPR e SUCCESSIVE INTEGRAZIONI, e DELLA NORMATIVA NAZIONALE, IN MATERIA di TRATTAMENTO DEI DATI PERSONALI</w:delText>
        </w:r>
      </w:del>
    </w:p>
    <w:p w14:paraId="2F2FC55C" w14:textId="57B7495D" w:rsidR="00A2523F" w:rsidRPr="004C2755" w:rsidDel="00E86712" w:rsidRDefault="00A2523F">
      <w:pPr>
        <w:jc w:val="both"/>
        <w:rPr>
          <w:del w:id="750" w:author="Bussetti Elena" w:date="2022-11-22T15:53:00Z"/>
          <w:rFonts w:ascii="Calibri" w:hAnsi="Calibri" w:cs="Calibri"/>
          <w:bCs/>
          <w:sz w:val="24"/>
          <w:szCs w:val="24"/>
        </w:rPr>
      </w:pPr>
    </w:p>
    <w:p w14:paraId="56B31DEE" w14:textId="13811960" w:rsidR="00A2523F" w:rsidRPr="004C2755" w:rsidDel="00E86712" w:rsidRDefault="00916646">
      <w:pPr>
        <w:jc w:val="both"/>
        <w:rPr>
          <w:del w:id="751" w:author="Bussetti Elena" w:date="2022-11-22T15:53:00Z"/>
          <w:rFonts w:ascii="Calibri" w:hAnsi="Calibri" w:cs="Calibri"/>
          <w:bCs/>
          <w:sz w:val="24"/>
          <w:szCs w:val="24"/>
        </w:rPr>
      </w:pPr>
      <w:del w:id="752" w:author="Bussetti Elena" w:date="2022-11-22T15:53:00Z">
        <w:r w:rsidRPr="004C2755" w:rsidDel="00E86712">
          <w:rPr>
            <w:rFonts w:ascii="Calibri" w:hAnsi="Calibri" w:cs="Calibri"/>
            <w:bCs/>
            <w:sz w:val="24"/>
            <w:szCs w:val="24"/>
          </w:rPr>
          <w:delText>Secondo la normativa indicata, in relazione ai dati che si intendono trattare, secondo i principi di liceità, correttezza, trasparenza, proporzionalità, adeguatezza e di tutela della riservatezza e diritti, nel pieno rispetto di quanto disposto ex art. 5 del regolamento si informa di quanto segue:</w:delText>
        </w:r>
      </w:del>
    </w:p>
    <w:p w14:paraId="3090268D" w14:textId="4396245F" w:rsidR="00A2523F" w:rsidRPr="004C2755" w:rsidDel="00E86712" w:rsidRDefault="00916646">
      <w:pPr>
        <w:jc w:val="both"/>
        <w:rPr>
          <w:del w:id="753" w:author="Bussetti Elena" w:date="2022-11-22T15:53:00Z"/>
          <w:rFonts w:ascii="Calibri" w:hAnsi="Calibri" w:cs="Calibri"/>
          <w:b/>
          <w:sz w:val="24"/>
          <w:szCs w:val="24"/>
        </w:rPr>
      </w:pPr>
      <w:del w:id="754" w:author="Bussetti Elena" w:date="2022-11-22T15:53:00Z">
        <w:r w:rsidRPr="004C2755" w:rsidDel="00E86712">
          <w:rPr>
            <w:rFonts w:ascii="Calibri" w:hAnsi="Calibri" w:cs="Calibri"/>
            <w:b/>
            <w:sz w:val="24"/>
            <w:szCs w:val="24"/>
          </w:rPr>
          <w:delText>1. Categoria dei dati</w:delText>
        </w:r>
      </w:del>
    </w:p>
    <w:p w14:paraId="2523C910" w14:textId="5494E889" w:rsidR="00A2523F" w:rsidRPr="004C2755" w:rsidDel="00E86712" w:rsidRDefault="00916646">
      <w:pPr>
        <w:jc w:val="both"/>
        <w:rPr>
          <w:del w:id="755" w:author="Bussetti Elena" w:date="2022-11-22T15:53:00Z"/>
          <w:rFonts w:ascii="Calibri" w:hAnsi="Calibri" w:cs="Calibri"/>
          <w:bCs/>
          <w:sz w:val="24"/>
          <w:szCs w:val="24"/>
        </w:rPr>
      </w:pPr>
      <w:del w:id="756" w:author="Bussetti Elena" w:date="2022-11-22T15:53:00Z">
        <w:r w:rsidRPr="004C2755" w:rsidDel="00E86712">
          <w:rPr>
            <w:rFonts w:ascii="Calibri" w:hAnsi="Calibri" w:cs="Calibri"/>
            <w:bCs/>
            <w:sz w:val="24"/>
            <w:szCs w:val="24"/>
          </w:rPr>
          <w:delText>I dati personali raccolti e trattati dal Titolare riguardano: dati identificativi/anagrafici (nome, cognome, data di nascita, luogo di nascita), codice fiscale, indirizzo di residenza o domicilio e recapiti (telefono, indirizzo email). Denominazione, e tipologia in caso di enti, sede, codice fiscale, p. iva, iban, recapiti e titolo e natura dell’iniziativa.</w:delText>
        </w:r>
      </w:del>
    </w:p>
    <w:p w14:paraId="68E53C7B" w14:textId="5E0CF29D" w:rsidR="00A2523F" w:rsidRPr="004C2755" w:rsidDel="00E86712" w:rsidRDefault="00916646">
      <w:pPr>
        <w:jc w:val="both"/>
        <w:rPr>
          <w:del w:id="757" w:author="Bussetti Elena" w:date="2022-11-22T15:53:00Z"/>
          <w:rFonts w:ascii="Calibri" w:hAnsi="Calibri" w:cs="Calibri"/>
          <w:b/>
          <w:sz w:val="24"/>
          <w:szCs w:val="24"/>
        </w:rPr>
      </w:pPr>
      <w:del w:id="758" w:author="Bussetti Elena" w:date="2022-11-22T15:53:00Z">
        <w:r w:rsidRPr="004C2755" w:rsidDel="00E86712">
          <w:rPr>
            <w:rFonts w:ascii="Calibri" w:hAnsi="Calibri" w:cs="Calibri"/>
            <w:b/>
            <w:sz w:val="24"/>
            <w:szCs w:val="24"/>
          </w:rPr>
          <w:delText>2. Finalità del trattamento e base giuridica</w:delText>
        </w:r>
      </w:del>
    </w:p>
    <w:p w14:paraId="3D4E3A70" w14:textId="65914BA2" w:rsidR="00A2523F" w:rsidRPr="004C2755" w:rsidDel="00E86712" w:rsidRDefault="00916646">
      <w:pPr>
        <w:jc w:val="both"/>
        <w:rPr>
          <w:del w:id="759" w:author="Bussetti Elena" w:date="2022-11-22T15:53:00Z"/>
          <w:rFonts w:ascii="Calibri" w:hAnsi="Calibri" w:cs="Calibri"/>
          <w:bCs/>
          <w:sz w:val="24"/>
          <w:szCs w:val="24"/>
        </w:rPr>
      </w:pPr>
      <w:del w:id="760" w:author="Bussetti Elena" w:date="2022-11-22T15:53:00Z">
        <w:r w:rsidRPr="004C2755" w:rsidDel="00E86712">
          <w:rPr>
            <w:rFonts w:ascii="Calibri" w:hAnsi="Calibri" w:cs="Calibri"/>
            <w:bCs/>
            <w:sz w:val="24"/>
            <w:szCs w:val="24"/>
          </w:rPr>
          <w:delText>Il trattamento dei dati richiesti all’interessato, è necessario per l’esecuzione di un compito di interesse pubblico o connesso all’esercizio di pubblici poteri di cui è investito il titolare del trattamento, per le finalità amministrative legate al presente avviso pubblico ed a obblighi di legge.</w:delText>
        </w:r>
      </w:del>
    </w:p>
    <w:p w14:paraId="7D24A8E9" w14:textId="73863315" w:rsidR="00A2523F" w:rsidRPr="004C2755" w:rsidDel="00E86712" w:rsidRDefault="00916646">
      <w:pPr>
        <w:jc w:val="both"/>
        <w:rPr>
          <w:del w:id="761" w:author="Bussetti Elena" w:date="2022-11-22T15:53:00Z"/>
          <w:rFonts w:ascii="Calibri" w:hAnsi="Calibri" w:cs="Calibri"/>
          <w:b/>
          <w:sz w:val="24"/>
          <w:szCs w:val="24"/>
        </w:rPr>
      </w:pPr>
      <w:del w:id="762" w:author="Bussetti Elena" w:date="2022-11-22T15:53:00Z">
        <w:r w:rsidRPr="004C2755" w:rsidDel="00E86712">
          <w:rPr>
            <w:rFonts w:ascii="Calibri" w:hAnsi="Calibri" w:cs="Calibri"/>
            <w:b/>
            <w:sz w:val="24"/>
            <w:szCs w:val="24"/>
          </w:rPr>
          <w:delText xml:space="preserve">3. Destinatari dei dati personali </w:delText>
        </w:r>
      </w:del>
    </w:p>
    <w:p w14:paraId="0270E4C4" w14:textId="095AB688" w:rsidR="00A2523F" w:rsidRPr="004C2755" w:rsidDel="00E86712" w:rsidRDefault="00916646">
      <w:pPr>
        <w:jc w:val="both"/>
        <w:rPr>
          <w:del w:id="763" w:author="Bussetti Elena" w:date="2022-11-22T15:53:00Z"/>
          <w:rFonts w:ascii="Calibri" w:hAnsi="Calibri" w:cs="Calibri"/>
          <w:bCs/>
          <w:sz w:val="24"/>
          <w:szCs w:val="24"/>
        </w:rPr>
      </w:pPr>
      <w:del w:id="764" w:author="Bussetti Elena" w:date="2022-11-22T15:53:00Z">
        <w:r w:rsidRPr="004C2755" w:rsidDel="00E86712">
          <w:rPr>
            <w:rFonts w:ascii="Calibri" w:hAnsi="Calibri" w:cs="Calibri"/>
            <w:bCs/>
            <w:sz w:val="24"/>
            <w:szCs w:val="24"/>
          </w:rPr>
          <w:delText>I dati potranno essere resi accessibili, portati a conoscenza o comunicati ai soggetti sotto indicati:</w:delText>
        </w:r>
      </w:del>
    </w:p>
    <w:p w14:paraId="4004D8E4" w14:textId="78D9043F" w:rsidR="00A2523F" w:rsidRPr="004C2755" w:rsidDel="00E86712" w:rsidRDefault="00916646">
      <w:pPr>
        <w:numPr>
          <w:ilvl w:val="0"/>
          <w:numId w:val="10"/>
        </w:numPr>
        <w:ind w:left="284" w:hanging="284"/>
        <w:jc w:val="both"/>
        <w:rPr>
          <w:del w:id="765" w:author="Bussetti Elena" w:date="2022-11-22T15:53:00Z"/>
          <w:rFonts w:ascii="Calibri" w:hAnsi="Calibri" w:cs="Calibri"/>
          <w:bCs/>
          <w:sz w:val="24"/>
          <w:szCs w:val="24"/>
        </w:rPr>
      </w:pPr>
      <w:del w:id="766" w:author="Bussetti Elena" w:date="2022-11-22T15:53:00Z">
        <w:r w:rsidRPr="004C2755" w:rsidDel="00E86712">
          <w:rPr>
            <w:rFonts w:ascii="Calibri" w:hAnsi="Calibri" w:cs="Calibri"/>
            <w:bCs/>
            <w:sz w:val="24"/>
            <w:szCs w:val="24"/>
          </w:rPr>
          <w:delText>dipendenti, collaboratori, volontari e altri soggetti incaricati (es. provider servizi IT) a qualsivoglia titolo del Titolare;</w:delText>
        </w:r>
      </w:del>
    </w:p>
    <w:p w14:paraId="15018AAF" w14:textId="2304EC15" w:rsidR="00A2523F" w:rsidRPr="004C2755" w:rsidDel="00E86712" w:rsidRDefault="00916646">
      <w:pPr>
        <w:numPr>
          <w:ilvl w:val="0"/>
          <w:numId w:val="10"/>
        </w:numPr>
        <w:ind w:left="284" w:hanging="284"/>
        <w:jc w:val="both"/>
        <w:rPr>
          <w:del w:id="767" w:author="Bussetti Elena" w:date="2022-11-22T15:53:00Z"/>
          <w:rFonts w:ascii="Calibri" w:hAnsi="Calibri" w:cs="Calibri"/>
          <w:bCs/>
          <w:sz w:val="24"/>
          <w:szCs w:val="24"/>
        </w:rPr>
      </w:pPr>
      <w:del w:id="768" w:author="Bussetti Elena" w:date="2022-11-22T15:53:00Z">
        <w:r w:rsidRPr="004C2755" w:rsidDel="00E86712">
          <w:rPr>
            <w:rFonts w:ascii="Calibri" w:hAnsi="Calibri" w:cs="Calibri"/>
            <w:bCs/>
            <w:sz w:val="24"/>
            <w:szCs w:val="24"/>
          </w:rPr>
          <w:delText>soggetti pubblici o privati, persone fisiche o giuridiche, di cui il Titolare si avvalga per lo svolgimento delle attività strumentali al raggiungimento della finalità di cui sopra o a cui il Titolare sia tenuto a comunicare i dati in forza di obblighi legali, regolamentari o contrattuali e assicurativi.</w:delText>
        </w:r>
      </w:del>
    </w:p>
    <w:p w14:paraId="77321C9C" w14:textId="2CC67B73" w:rsidR="00A2523F" w:rsidRPr="004C2755" w:rsidDel="00E86712" w:rsidRDefault="00916646">
      <w:pPr>
        <w:numPr>
          <w:ilvl w:val="0"/>
          <w:numId w:val="10"/>
        </w:numPr>
        <w:ind w:left="284" w:hanging="284"/>
        <w:jc w:val="both"/>
        <w:rPr>
          <w:del w:id="769" w:author="Bussetti Elena" w:date="2022-11-22T15:53:00Z"/>
          <w:rFonts w:ascii="Calibri" w:hAnsi="Calibri" w:cs="Calibri"/>
          <w:bCs/>
          <w:sz w:val="24"/>
          <w:szCs w:val="24"/>
        </w:rPr>
      </w:pPr>
      <w:del w:id="770" w:author="Bussetti Elena" w:date="2022-11-22T15:53:00Z">
        <w:r w:rsidRPr="004C2755" w:rsidDel="00E86712">
          <w:rPr>
            <w:rFonts w:ascii="Calibri" w:hAnsi="Calibri" w:cs="Calibri"/>
            <w:bCs/>
            <w:sz w:val="24"/>
            <w:szCs w:val="24"/>
          </w:rPr>
          <w:delText xml:space="preserve">I dati possono inoltre essere comunicati, in caso di richiesta, alle autorità competenti, in adempimento ad obblighi derivanti da norme inderogabili di legge. </w:delText>
        </w:r>
      </w:del>
    </w:p>
    <w:p w14:paraId="58807FFC" w14:textId="6173F777" w:rsidR="00A2523F" w:rsidRPr="004C2755" w:rsidDel="00E86712" w:rsidRDefault="00916646">
      <w:pPr>
        <w:jc w:val="both"/>
        <w:rPr>
          <w:del w:id="771" w:author="Bussetti Elena" w:date="2022-11-22T15:53:00Z"/>
          <w:rFonts w:ascii="Calibri" w:hAnsi="Calibri" w:cs="Calibri"/>
          <w:bCs/>
          <w:sz w:val="24"/>
          <w:szCs w:val="24"/>
        </w:rPr>
      </w:pPr>
      <w:del w:id="772" w:author="Bussetti Elena" w:date="2022-11-22T15:53:00Z">
        <w:r w:rsidRPr="004C2755" w:rsidDel="00E86712">
          <w:rPr>
            <w:rFonts w:ascii="Calibri" w:hAnsi="Calibri" w:cs="Calibri"/>
            <w:bCs/>
            <w:sz w:val="24"/>
            <w:szCs w:val="24"/>
          </w:rPr>
          <w:delText xml:space="preserve">I dati non saranno trasferiti a paesi terzi. </w:delText>
        </w:r>
      </w:del>
    </w:p>
    <w:p w14:paraId="54BAD55D" w14:textId="7145DBCA" w:rsidR="00A2523F" w:rsidRPr="004C2755" w:rsidDel="00E86712" w:rsidRDefault="00916646">
      <w:pPr>
        <w:jc w:val="both"/>
        <w:rPr>
          <w:del w:id="773" w:author="Bussetti Elena" w:date="2022-11-22T15:53:00Z"/>
          <w:rFonts w:ascii="Calibri" w:hAnsi="Calibri" w:cs="Calibri"/>
          <w:b/>
          <w:sz w:val="24"/>
          <w:szCs w:val="24"/>
        </w:rPr>
      </w:pPr>
      <w:del w:id="774" w:author="Bussetti Elena" w:date="2022-11-22T15:53:00Z">
        <w:r w:rsidRPr="004C2755" w:rsidDel="00E86712">
          <w:rPr>
            <w:rFonts w:ascii="Calibri" w:hAnsi="Calibri" w:cs="Calibri"/>
            <w:b/>
            <w:sz w:val="24"/>
            <w:szCs w:val="24"/>
          </w:rPr>
          <w:delText>4. Modalità del trattamento</w:delText>
        </w:r>
      </w:del>
    </w:p>
    <w:p w14:paraId="1E98436E" w14:textId="0A0986F2" w:rsidR="00A2523F" w:rsidRPr="004C2755" w:rsidDel="00E86712" w:rsidRDefault="00916646">
      <w:pPr>
        <w:jc w:val="both"/>
        <w:rPr>
          <w:del w:id="775" w:author="Bussetti Elena" w:date="2022-11-22T15:53:00Z"/>
          <w:rFonts w:ascii="Calibri" w:hAnsi="Calibri" w:cs="Calibri"/>
          <w:bCs/>
          <w:sz w:val="24"/>
          <w:szCs w:val="24"/>
        </w:rPr>
      </w:pPr>
      <w:del w:id="776" w:author="Bussetti Elena" w:date="2022-11-22T15:53:00Z">
        <w:r w:rsidRPr="004C2755" w:rsidDel="00E86712">
          <w:rPr>
            <w:rFonts w:ascii="Calibri" w:hAnsi="Calibri" w:cs="Calibri"/>
            <w:bCs/>
            <w:sz w:val="24"/>
            <w:szCs w:val="24"/>
          </w:rPr>
          <w:delText>In relazione alle finalità di cui sopra, le operazioni di trattamento dati sarà effettuato con strumenti manuali e con l’ausilio di mezzi informatici e telematici, con logiche di organizzazione ed elaborazione strettamente correlate alle finalità stesse e comunque in modo da garantire la sicurezza, l’integrità e la riservatezza dei dati, nel rispetto delle misure organizzative previste dalle disposizioni vigenti e comprenderanno la raccolta, la registrazione, la strutturazione, la conservazione, l’adattamento o modifica, l’estrazione, la consultazione, l’uso, la comunicazione tramite trasmissione, il raffronto od interconnessione, e l’archiviazione dei medesimi. Il trattamento non comporta l’attivazione di un processo decisionale automatizzato.</w:delText>
        </w:r>
      </w:del>
    </w:p>
    <w:p w14:paraId="525F82FD" w14:textId="264AC43B" w:rsidR="00A2523F" w:rsidRPr="004C2755" w:rsidDel="00E86712" w:rsidRDefault="00916646">
      <w:pPr>
        <w:jc w:val="both"/>
        <w:rPr>
          <w:del w:id="777" w:author="Bussetti Elena" w:date="2022-11-22T15:53:00Z"/>
          <w:rFonts w:ascii="Calibri" w:hAnsi="Calibri" w:cs="Calibri"/>
          <w:b/>
          <w:sz w:val="24"/>
          <w:szCs w:val="24"/>
        </w:rPr>
      </w:pPr>
      <w:del w:id="778" w:author="Bussetti Elena" w:date="2022-11-22T15:53:00Z">
        <w:r w:rsidRPr="004C2755" w:rsidDel="00E86712">
          <w:rPr>
            <w:rFonts w:ascii="Calibri" w:hAnsi="Calibri" w:cs="Calibri"/>
            <w:b/>
            <w:sz w:val="24"/>
            <w:szCs w:val="24"/>
          </w:rPr>
          <w:delText>5. Misure di sicurezza</w:delText>
        </w:r>
      </w:del>
    </w:p>
    <w:p w14:paraId="35310E4F" w14:textId="3E9EB6B9" w:rsidR="00A2523F" w:rsidRPr="004C2755" w:rsidDel="00E86712" w:rsidRDefault="00916646">
      <w:pPr>
        <w:jc w:val="both"/>
        <w:rPr>
          <w:del w:id="779" w:author="Bussetti Elena" w:date="2022-11-22T15:53:00Z"/>
          <w:rFonts w:ascii="Calibri" w:hAnsi="Calibri" w:cs="Calibri"/>
          <w:bCs/>
          <w:sz w:val="24"/>
          <w:szCs w:val="24"/>
        </w:rPr>
      </w:pPr>
      <w:del w:id="780" w:author="Bussetti Elena" w:date="2022-11-22T15:53:00Z">
        <w:r w:rsidRPr="004C2755" w:rsidDel="00E86712">
          <w:rPr>
            <w:rFonts w:ascii="Calibri" w:hAnsi="Calibri" w:cs="Calibri"/>
            <w:bCs/>
            <w:sz w:val="24"/>
            <w:szCs w:val="24"/>
          </w:rPr>
          <w:delText xml:space="preserve">Si informa che sono state adottate le seguenti misure di sicurezza: </w:delText>
        </w:r>
      </w:del>
    </w:p>
    <w:p w14:paraId="35FEC3D7" w14:textId="1C79CEFC" w:rsidR="00A2523F" w:rsidRPr="004C2755" w:rsidDel="00E86712" w:rsidRDefault="00916646">
      <w:pPr>
        <w:jc w:val="both"/>
        <w:rPr>
          <w:del w:id="781" w:author="Bussetti Elena" w:date="2022-11-22T15:53:00Z"/>
          <w:rFonts w:ascii="Calibri" w:hAnsi="Calibri" w:cs="Calibri"/>
          <w:bCs/>
          <w:sz w:val="24"/>
          <w:szCs w:val="24"/>
        </w:rPr>
      </w:pPr>
      <w:del w:id="782" w:author="Bussetti Elena" w:date="2022-11-22T15:53:00Z">
        <w:r w:rsidRPr="004C2755" w:rsidDel="00E86712">
          <w:rPr>
            <w:rFonts w:ascii="Calibri" w:hAnsi="Calibri" w:cs="Calibri"/>
            <w:bCs/>
            <w:sz w:val="24"/>
            <w:szCs w:val="24"/>
          </w:rPr>
          <w:delText>misure specifiche poste in essere per fronteggiare rischi di distruzione, perdita, modifica, accesso, divulgazione non autorizzata; sistemi di autenticazione, sistemi di autorizzazione, sistemi di protezione.</w:delText>
        </w:r>
      </w:del>
    </w:p>
    <w:p w14:paraId="09ABF277" w14:textId="2F0ACCEA" w:rsidR="00A2523F" w:rsidRPr="004C2755" w:rsidDel="00E86712" w:rsidRDefault="00916646">
      <w:pPr>
        <w:jc w:val="both"/>
        <w:rPr>
          <w:del w:id="783" w:author="Bussetti Elena" w:date="2022-11-22T15:53:00Z"/>
          <w:rFonts w:ascii="Calibri" w:hAnsi="Calibri" w:cs="Calibri"/>
          <w:b/>
          <w:sz w:val="24"/>
          <w:szCs w:val="24"/>
        </w:rPr>
      </w:pPr>
      <w:del w:id="784" w:author="Bussetti Elena" w:date="2022-11-22T15:53:00Z">
        <w:r w:rsidRPr="004C2755" w:rsidDel="00E86712">
          <w:rPr>
            <w:rFonts w:ascii="Calibri" w:hAnsi="Calibri" w:cs="Calibri"/>
            <w:b/>
            <w:sz w:val="24"/>
            <w:szCs w:val="24"/>
          </w:rPr>
          <w:delText>6. Periodo di conservazione dei dati</w:delText>
        </w:r>
      </w:del>
    </w:p>
    <w:p w14:paraId="24816D2A" w14:textId="3428475A" w:rsidR="00A2523F" w:rsidRPr="004C2755" w:rsidDel="00E86712" w:rsidRDefault="00916646">
      <w:pPr>
        <w:jc w:val="both"/>
        <w:rPr>
          <w:del w:id="785" w:author="Bussetti Elena" w:date="2022-11-22T15:53:00Z"/>
          <w:rFonts w:ascii="Calibri" w:hAnsi="Calibri" w:cs="Calibri"/>
          <w:bCs/>
          <w:sz w:val="24"/>
          <w:szCs w:val="24"/>
        </w:rPr>
      </w:pPr>
      <w:del w:id="786" w:author="Bussetti Elena" w:date="2022-11-22T15:53:00Z">
        <w:r w:rsidRPr="004C2755" w:rsidDel="00E86712">
          <w:rPr>
            <w:rFonts w:ascii="Calibri" w:hAnsi="Calibri" w:cs="Calibri"/>
            <w:bCs/>
            <w:sz w:val="24"/>
            <w:szCs w:val="24"/>
          </w:rPr>
          <w:delText>I dati saranno conservati per il periodo necessario al raggiungimento delle finalità per le quali sono stati raccolti.</w:delText>
        </w:r>
      </w:del>
    </w:p>
    <w:p w14:paraId="1445A500" w14:textId="01C70162" w:rsidR="00A2523F" w:rsidRPr="004C2755" w:rsidDel="00E86712" w:rsidRDefault="00916646">
      <w:pPr>
        <w:jc w:val="both"/>
        <w:rPr>
          <w:del w:id="787" w:author="Bussetti Elena" w:date="2022-11-22T15:53:00Z"/>
          <w:rFonts w:ascii="Calibri" w:hAnsi="Calibri" w:cs="Calibri"/>
          <w:b/>
          <w:sz w:val="24"/>
          <w:szCs w:val="24"/>
        </w:rPr>
      </w:pPr>
      <w:del w:id="788" w:author="Bussetti Elena" w:date="2022-11-22T15:53:00Z">
        <w:r w:rsidRPr="004C2755" w:rsidDel="00E86712">
          <w:rPr>
            <w:rFonts w:ascii="Calibri" w:hAnsi="Calibri" w:cs="Calibri"/>
            <w:b/>
            <w:sz w:val="24"/>
            <w:szCs w:val="24"/>
          </w:rPr>
          <w:delText>7. Facoltatività del conferimento dei dati</w:delText>
        </w:r>
      </w:del>
    </w:p>
    <w:p w14:paraId="4ED7A214" w14:textId="39DB5032" w:rsidR="00A2523F" w:rsidRPr="004C2755" w:rsidDel="00E86712" w:rsidRDefault="00916646">
      <w:pPr>
        <w:jc w:val="both"/>
        <w:rPr>
          <w:del w:id="789" w:author="Bussetti Elena" w:date="2022-11-22T15:53:00Z"/>
          <w:rFonts w:ascii="Calibri" w:hAnsi="Calibri" w:cs="Calibri"/>
          <w:bCs/>
          <w:sz w:val="24"/>
          <w:szCs w:val="24"/>
        </w:rPr>
      </w:pPr>
      <w:del w:id="790" w:author="Bussetti Elena" w:date="2022-11-22T15:53:00Z">
        <w:r w:rsidRPr="004C2755" w:rsidDel="00E86712">
          <w:rPr>
            <w:rFonts w:ascii="Calibri" w:hAnsi="Calibri" w:cs="Calibri"/>
            <w:bCs/>
            <w:sz w:val="24"/>
            <w:szCs w:val="24"/>
          </w:rPr>
          <w:delText xml:space="preserve">Tenuto conto delle finalità del trattamento come sopra illustrato, relativo ai compiti di interesse pubblico o comunque connessi all’esercizio dei propri pubblici poteri anche ai sensi di quanto disposto dal d.lgs 267/2000, ivi incluse le finalità di archiviazione, di ricerca storica e di analisi per scopi statistici, il conferimento dei dati è obbligatorio ed il loro mancato, parziale, o inesatto </w:delText>
        </w:r>
        <w:r w:rsidRPr="004C2755" w:rsidDel="00E86712">
          <w:rPr>
            <w:rFonts w:ascii="Calibri" w:hAnsi="Calibri" w:cs="Calibri"/>
            <w:bCs/>
            <w:sz w:val="24"/>
            <w:szCs w:val="24"/>
          </w:rPr>
          <w:lastRenderedPageBreak/>
          <w:delText>conferimento potrà avere, come conseguenza l’impossibilità di svolgere l’attività e l'impossibilità di ottenere il servizio richiesto.</w:delText>
        </w:r>
      </w:del>
    </w:p>
    <w:p w14:paraId="4171B221" w14:textId="7DBA206B" w:rsidR="00A2523F" w:rsidRPr="004C2755" w:rsidDel="00E86712" w:rsidRDefault="00916646">
      <w:pPr>
        <w:jc w:val="both"/>
        <w:rPr>
          <w:del w:id="791" w:author="Bussetti Elena" w:date="2022-11-22T15:53:00Z"/>
          <w:rFonts w:ascii="Calibri" w:hAnsi="Calibri" w:cs="Calibri"/>
          <w:b/>
          <w:sz w:val="24"/>
          <w:szCs w:val="24"/>
        </w:rPr>
      </w:pPr>
      <w:del w:id="792" w:author="Bussetti Elena" w:date="2022-11-22T15:53:00Z">
        <w:r w:rsidRPr="004C2755" w:rsidDel="00E86712">
          <w:rPr>
            <w:rFonts w:ascii="Calibri" w:hAnsi="Calibri" w:cs="Calibri"/>
            <w:b/>
            <w:sz w:val="24"/>
            <w:szCs w:val="24"/>
          </w:rPr>
          <w:delText>8. Diritti dell’interessato</w:delText>
        </w:r>
      </w:del>
    </w:p>
    <w:p w14:paraId="41CB8629" w14:textId="5C4504FE" w:rsidR="00A2523F" w:rsidRPr="004C2755" w:rsidDel="00E86712" w:rsidRDefault="00916646">
      <w:pPr>
        <w:jc w:val="both"/>
        <w:rPr>
          <w:del w:id="793" w:author="Bussetti Elena" w:date="2022-11-22T15:53:00Z"/>
          <w:rFonts w:ascii="Calibri" w:hAnsi="Calibri" w:cs="Calibri"/>
          <w:bCs/>
          <w:sz w:val="24"/>
          <w:szCs w:val="24"/>
        </w:rPr>
      </w:pPr>
      <w:del w:id="794" w:author="Bussetti Elena" w:date="2022-11-22T15:53:00Z">
        <w:r w:rsidRPr="004C2755" w:rsidDel="00E86712">
          <w:rPr>
            <w:rFonts w:ascii="Calibri" w:hAnsi="Calibri" w:cs="Calibri"/>
            <w:bCs/>
            <w:sz w:val="24"/>
            <w:szCs w:val="24"/>
          </w:rPr>
          <w:delText xml:space="preserve">L’interessato potrà, in qualsiasi momento, esercitare i diritti di cui agli artt. 15, 16, 17, 18, 20, 21 del GDPR e, in particolare, il diritto di accesso ai propri dati personali, di ottenerne la rettifica, la cancellazione, la limitazione, la portabilità; l’interessato, altresì, può proporre opposizione da presentare al Titolare del trattamento e reclamo da presentare all’autorità di controllo (www.garanteprivacy.it). </w:delText>
        </w:r>
      </w:del>
    </w:p>
    <w:p w14:paraId="37E6BB7F" w14:textId="7502435C" w:rsidR="00A2523F" w:rsidRPr="004C2755" w:rsidDel="00E86712" w:rsidRDefault="00916646">
      <w:pPr>
        <w:jc w:val="both"/>
        <w:rPr>
          <w:del w:id="795" w:author="Bussetti Elena" w:date="2022-11-22T15:53:00Z"/>
          <w:rFonts w:ascii="Calibri" w:hAnsi="Calibri" w:cs="Calibri"/>
          <w:bCs/>
          <w:sz w:val="24"/>
          <w:szCs w:val="24"/>
        </w:rPr>
      </w:pPr>
      <w:del w:id="796" w:author="Bussetti Elena" w:date="2022-11-22T15:53:00Z">
        <w:r w:rsidRPr="004C2755" w:rsidDel="00E86712">
          <w:rPr>
            <w:rFonts w:ascii="Calibri" w:hAnsi="Calibri" w:cs="Calibri"/>
            <w:bCs/>
            <w:sz w:val="24"/>
            <w:szCs w:val="24"/>
          </w:rPr>
          <w:delText>L’esercizio dei diritti può essere esercitato mediante comunicazione scritta da inviare a mezzo PEC o lettera raccomandata A/R, ai recapiti indicati nella presente, individuati come “dati di contatto”.</w:delText>
        </w:r>
      </w:del>
    </w:p>
    <w:p w14:paraId="29B3C07E" w14:textId="74E7EC63" w:rsidR="00A2523F" w:rsidRPr="004C2755" w:rsidDel="00E86712" w:rsidRDefault="00916646">
      <w:pPr>
        <w:jc w:val="both"/>
        <w:rPr>
          <w:del w:id="797" w:author="Bussetti Elena" w:date="2022-11-22T15:53:00Z"/>
          <w:rFonts w:ascii="Calibri" w:hAnsi="Calibri" w:cs="Calibri"/>
          <w:b/>
          <w:sz w:val="24"/>
          <w:szCs w:val="24"/>
        </w:rPr>
      </w:pPr>
      <w:del w:id="798" w:author="Bussetti Elena" w:date="2022-11-22T15:53:00Z">
        <w:r w:rsidRPr="004C2755" w:rsidDel="00E86712">
          <w:rPr>
            <w:rFonts w:ascii="Calibri" w:hAnsi="Calibri" w:cs="Calibri"/>
            <w:b/>
            <w:sz w:val="24"/>
            <w:szCs w:val="24"/>
          </w:rPr>
          <w:delText>9. Dati di contatto del Titolare del trattamento, del Responsabile del trattamento e del responsabile della protezione dei dati</w:delText>
        </w:r>
      </w:del>
    </w:p>
    <w:p w14:paraId="6FEC74F1" w14:textId="69B08DCF" w:rsidR="00A2523F" w:rsidRPr="004C2755" w:rsidDel="00E86712" w:rsidRDefault="00916646">
      <w:pPr>
        <w:jc w:val="both"/>
        <w:rPr>
          <w:del w:id="799" w:author="Bussetti Elena" w:date="2022-11-22T15:53:00Z"/>
          <w:rFonts w:ascii="Calibri" w:hAnsi="Calibri" w:cs="Calibri"/>
          <w:bCs/>
          <w:sz w:val="24"/>
          <w:szCs w:val="24"/>
        </w:rPr>
      </w:pPr>
      <w:del w:id="800" w:author="Bussetti Elena" w:date="2022-11-22T15:53:00Z">
        <w:r w:rsidRPr="004C2755" w:rsidDel="00E86712">
          <w:rPr>
            <w:rFonts w:ascii="Calibri" w:hAnsi="Calibri" w:cs="Calibri"/>
            <w:bCs/>
            <w:sz w:val="24"/>
            <w:szCs w:val="24"/>
          </w:rPr>
          <w:delText xml:space="preserve">Titolare del trattamento dei dati: Comune di Terni con sede in P.za M. Ridolfi n. 1 – 05100, Terni; PEC: comune.terni@postacert.umbria.it </w:delText>
        </w:r>
      </w:del>
    </w:p>
    <w:p w14:paraId="5D4F3337" w14:textId="096788E7" w:rsidR="00A2523F" w:rsidRPr="004C2755" w:rsidDel="00E86712" w:rsidRDefault="00916646">
      <w:pPr>
        <w:jc w:val="both"/>
        <w:rPr>
          <w:del w:id="801" w:author="Bussetti Elena" w:date="2022-11-22T15:53:00Z"/>
          <w:rFonts w:ascii="Calibri" w:hAnsi="Calibri" w:cs="Calibri"/>
          <w:bCs/>
          <w:sz w:val="24"/>
          <w:szCs w:val="24"/>
        </w:rPr>
      </w:pPr>
      <w:del w:id="802" w:author="Bussetti Elena" w:date="2022-11-22T15:53:00Z">
        <w:r w:rsidRPr="004C2755" w:rsidDel="00E86712">
          <w:rPr>
            <w:rFonts w:ascii="Calibri" w:hAnsi="Calibri" w:cs="Calibri"/>
            <w:bCs/>
            <w:sz w:val="24"/>
            <w:szCs w:val="24"/>
          </w:rPr>
          <w:delText xml:space="preserve">Designato del Trattamento dei dati: Dirigente della Direzione Servizi Digitali-Innovazione-Cultura, </w:delText>
        </w:r>
      </w:del>
    </w:p>
    <w:p w14:paraId="426CB3F3" w14:textId="0703EAA0" w:rsidR="00A2523F" w:rsidRPr="004C2755" w:rsidDel="00E86712" w:rsidRDefault="00916646">
      <w:pPr>
        <w:jc w:val="both"/>
        <w:rPr>
          <w:del w:id="803" w:author="Bussetti Elena" w:date="2022-11-22T15:53:00Z"/>
          <w:rFonts w:ascii="Calibri" w:hAnsi="Calibri" w:cs="Calibri"/>
          <w:bCs/>
          <w:sz w:val="24"/>
          <w:szCs w:val="24"/>
          <w:lang w:val="en-GB"/>
        </w:rPr>
      </w:pPr>
      <w:del w:id="804" w:author="Bussetti Elena" w:date="2022-11-22T15:53:00Z">
        <w:r w:rsidRPr="004C2755" w:rsidDel="00E86712">
          <w:rPr>
            <w:rFonts w:ascii="Calibri" w:hAnsi="Calibri" w:cs="Calibri"/>
            <w:bCs/>
            <w:sz w:val="24"/>
            <w:szCs w:val="24"/>
            <w:lang w:val="en-GB"/>
          </w:rPr>
          <w:delText>email: andrea.zaccone@comune.terni.it, PEC comune.terni@postacert.umbria.it</w:delText>
        </w:r>
      </w:del>
    </w:p>
    <w:p w14:paraId="5F404B7D" w14:textId="65E24E24" w:rsidR="00A2523F" w:rsidRPr="004C2755" w:rsidDel="00E86712" w:rsidRDefault="00916646">
      <w:pPr>
        <w:jc w:val="both"/>
        <w:rPr>
          <w:del w:id="805" w:author="Bussetti Elena" w:date="2022-11-22T15:53:00Z"/>
          <w:rFonts w:ascii="Calibri" w:hAnsi="Calibri" w:cs="Calibri"/>
          <w:bCs/>
          <w:sz w:val="24"/>
          <w:szCs w:val="24"/>
        </w:rPr>
      </w:pPr>
      <w:del w:id="806" w:author="Bussetti Elena" w:date="2022-11-22T15:53:00Z">
        <w:r w:rsidRPr="004C2755" w:rsidDel="00E86712">
          <w:rPr>
            <w:rFonts w:ascii="Calibri" w:hAnsi="Calibri" w:cs="Calibri"/>
            <w:bCs/>
            <w:sz w:val="24"/>
            <w:szCs w:val="24"/>
          </w:rPr>
          <w:delText xml:space="preserve">Responsabile della protezione dati designato dal Comune di Terni, </w:delText>
        </w:r>
      </w:del>
    </w:p>
    <w:p w14:paraId="409CEEED" w14:textId="6BF05A08" w:rsidR="00A2523F" w:rsidRPr="004C2755" w:rsidDel="00E86712" w:rsidRDefault="00916646">
      <w:pPr>
        <w:jc w:val="both"/>
        <w:rPr>
          <w:del w:id="807" w:author="Bussetti Elena" w:date="2022-11-22T15:53:00Z"/>
          <w:rFonts w:ascii="Calibri" w:hAnsi="Calibri" w:cs="Calibri"/>
          <w:bCs/>
          <w:sz w:val="24"/>
          <w:szCs w:val="24"/>
          <w:lang w:val="en-GB"/>
        </w:rPr>
      </w:pPr>
      <w:del w:id="808" w:author="Bussetti Elena" w:date="2022-11-22T15:53:00Z">
        <w:r w:rsidRPr="004C2755" w:rsidDel="00E86712">
          <w:rPr>
            <w:rFonts w:ascii="Calibri" w:hAnsi="Calibri" w:cs="Calibri"/>
            <w:bCs/>
            <w:sz w:val="24"/>
            <w:szCs w:val="24"/>
            <w:lang w:val="en-GB"/>
          </w:rPr>
          <w:delText xml:space="preserve">email: rpd@comune.terni.it; PEC: responsabileprotezionedati@legalmail.it </w:delText>
        </w:r>
      </w:del>
    </w:p>
    <w:p w14:paraId="5F86BEE1" w14:textId="5E56C9FF" w:rsidR="00A2523F" w:rsidRPr="004C2755" w:rsidDel="00E86712" w:rsidRDefault="00916646">
      <w:pPr>
        <w:rPr>
          <w:del w:id="809" w:author="Bussetti Elena" w:date="2022-11-22T15:53:00Z"/>
          <w:kern w:val="2"/>
          <w:sz w:val="24"/>
          <w:szCs w:val="24"/>
        </w:rPr>
      </w:pPr>
      <w:del w:id="810" w:author="Bussetti Elena" w:date="2022-11-22T15:53:00Z">
        <w:r w:rsidRPr="001C2CBC" w:rsidDel="00E86712">
          <w:br w:type="page"/>
        </w:r>
      </w:del>
    </w:p>
    <w:p w14:paraId="4F55B433" w14:textId="65A953F1" w:rsidR="00A2523F" w:rsidRPr="004C2755" w:rsidDel="005858A6" w:rsidRDefault="00916646">
      <w:pPr>
        <w:jc w:val="both"/>
        <w:rPr>
          <w:del w:id="811" w:author="Bussetti Elena" w:date="2022-11-22T15:50:00Z"/>
          <w:rFonts w:ascii="Calibri" w:hAnsi="Calibri" w:cs="Calibri"/>
          <w:bCs/>
          <w:sz w:val="22"/>
          <w:szCs w:val="22"/>
        </w:rPr>
      </w:pPr>
      <w:del w:id="812" w:author="Bussetti Elena" w:date="2022-11-22T15:50:00Z">
        <w:r w:rsidRPr="004C2755" w:rsidDel="005858A6">
          <w:rPr>
            <w:rFonts w:ascii="Calibri" w:hAnsi="Calibri" w:cs="Calibri"/>
            <w:bCs/>
            <w:sz w:val="22"/>
            <w:szCs w:val="22"/>
          </w:rPr>
          <w:lastRenderedPageBreak/>
          <w:delText>ALLEGATO A</w:delText>
        </w:r>
      </w:del>
    </w:p>
    <w:p w14:paraId="25EEE909" w14:textId="2C0630F9" w:rsidR="00A2523F" w:rsidRPr="004C2755" w:rsidDel="005858A6" w:rsidRDefault="00A2523F">
      <w:pPr>
        <w:jc w:val="both"/>
        <w:rPr>
          <w:del w:id="813" w:author="Bussetti Elena" w:date="2022-11-22T15:50:00Z"/>
          <w:rFonts w:ascii="Calibri" w:hAnsi="Calibri" w:cs="Calibri"/>
          <w:bCs/>
          <w:sz w:val="22"/>
          <w:szCs w:val="22"/>
        </w:rPr>
      </w:pPr>
    </w:p>
    <w:p w14:paraId="596ED64F" w14:textId="049193EE" w:rsidR="00A2523F" w:rsidRPr="004C2755" w:rsidDel="00BF2F89" w:rsidRDefault="00916646">
      <w:pPr>
        <w:jc w:val="both"/>
        <w:rPr>
          <w:del w:id="814" w:author="Bussetti Elena" w:date="2022-11-22T15:36:00Z"/>
          <w:rFonts w:ascii="Calibri" w:eastAsia="Calibri" w:hAnsi="Calibri" w:cs="Calibri"/>
          <w:bCs/>
          <w:sz w:val="22"/>
          <w:szCs w:val="22"/>
        </w:rPr>
      </w:pPr>
      <w:del w:id="815" w:author="Bussetti Elena" w:date="2022-11-22T15:50:00Z">
        <w:r w:rsidRPr="004C2755" w:rsidDel="005858A6">
          <w:rPr>
            <w:rFonts w:ascii="Calibri" w:eastAsia="Calibri" w:hAnsi="Calibri" w:cs="Calibri"/>
            <w:bCs/>
            <w:sz w:val="22"/>
            <w:szCs w:val="22"/>
          </w:rPr>
          <w:delText xml:space="preserve">                                             </w:delText>
        </w:r>
      </w:del>
    </w:p>
    <w:p w14:paraId="0C207EF3" w14:textId="5FE4D246" w:rsidR="00A2523F" w:rsidRPr="004C2755" w:rsidDel="005858A6" w:rsidRDefault="00A2523F">
      <w:pPr>
        <w:jc w:val="both"/>
        <w:rPr>
          <w:del w:id="816" w:author="Bussetti Elena" w:date="2022-11-22T15:50:00Z"/>
          <w:rFonts w:ascii="Calibri" w:hAnsi="Calibri" w:cs="Calibri"/>
          <w:bCs/>
          <w:sz w:val="22"/>
          <w:szCs w:val="22"/>
        </w:rPr>
      </w:pPr>
    </w:p>
    <w:p w14:paraId="55B2F97B" w14:textId="4C605861" w:rsidR="00A2523F" w:rsidRPr="004C2755" w:rsidDel="005858A6" w:rsidRDefault="00916646">
      <w:pPr>
        <w:jc w:val="both"/>
        <w:rPr>
          <w:del w:id="817" w:author="Bussetti Elena" w:date="2022-11-22T15:50:00Z"/>
          <w:rFonts w:ascii="Calibri" w:eastAsia="Calibri" w:hAnsi="Calibri" w:cs="Calibri"/>
          <w:bCs/>
          <w:sz w:val="22"/>
          <w:szCs w:val="22"/>
        </w:rPr>
      </w:pPr>
      <w:del w:id="818" w:author="Bussetti Elena" w:date="2022-11-22T15:50:00Z">
        <w:r w:rsidRPr="004C2755" w:rsidDel="005858A6">
          <w:rPr>
            <w:rFonts w:ascii="Calibri" w:eastAsia="Calibri" w:hAnsi="Calibri" w:cs="Calibri"/>
            <w:bCs/>
            <w:sz w:val="22"/>
            <w:szCs w:val="22"/>
          </w:rPr>
          <w:delText xml:space="preserve">                                               </w:delText>
        </w:r>
      </w:del>
    </w:p>
    <w:p w14:paraId="4E19CF48" w14:textId="2AC92483" w:rsidR="00A2523F" w:rsidRPr="001C2CBC" w:rsidDel="005858A6" w:rsidRDefault="00916646">
      <w:pPr>
        <w:spacing w:line="252" w:lineRule="auto"/>
        <w:rPr>
          <w:del w:id="819" w:author="Bussetti Elena" w:date="2022-11-22T15:50:00Z"/>
        </w:rPr>
      </w:pPr>
      <w:del w:id="820" w:author="Bussetti Elena" w:date="2022-11-22T15:50:00Z">
        <w:r w:rsidRPr="004C2755" w:rsidDel="005858A6">
          <w:rPr>
            <w:rFonts w:ascii="Calibri" w:eastAsia="Calibri" w:hAnsi="Calibri" w:cs="Calibri"/>
            <w:bCs/>
            <w:sz w:val="22"/>
            <w:szCs w:val="22"/>
          </w:rPr>
          <w:delText xml:space="preserve"> </w:delText>
        </w:r>
        <w:r w:rsidRPr="006C2753" w:rsidDel="005858A6">
          <w:rPr>
            <w:noProof/>
            <w:lang w:eastAsia="it-IT"/>
          </w:rPr>
          <w:drawing>
            <wp:inline distT="0" distB="0" distL="0" distR="0" wp14:anchorId="19607DC3" wp14:editId="25C55B9D">
              <wp:extent cx="767080" cy="114109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rcRect l="-757" t="-381" r="-757" b="-381"/>
                      <a:stretch>
                        <a:fillRect/>
                      </a:stretch>
                    </pic:blipFill>
                    <pic:spPr bwMode="auto">
                      <a:xfrm>
                        <a:off x="0" y="0"/>
                        <a:ext cx="767080" cy="1141095"/>
                      </a:xfrm>
                      <a:prstGeom prst="rect">
                        <a:avLst/>
                      </a:prstGeom>
                    </pic:spPr>
                  </pic:pic>
                </a:graphicData>
              </a:graphic>
            </wp:inline>
          </w:drawing>
        </w:r>
        <w:r w:rsidRPr="004C2755" w:rsidDel="005858A6">
          <w:rPr>
            <w:rFonts w:ascii="Garamond" w:eastAsia="Garamond" w:hAnsi="Garamond" w:cs="Garamond"/>
            <w:b/>
            <w:sz w:val="72"/>
            <w:szCs w:val="22"/>
          </w:rPr>
          <w:delText xml:space="preserve">    </w:delText>
        </w:r>
      </w:del>
    </w:p>
    <w:p w14:paraId="4F31D0B3" w14:textId="3C037CC1" w:rsidR="00A2523F" w:rsidRPr="004C2755" w:rsidDel="005858A6" w:rsidRDefault="00916646">
      <w:pPr>
        <w:spacing w:after="30" w:line="252" w:lineRule="auto"/>
        <w:rPr>
          <w:del w:id="821" w:author="Bussetti Elena" w:date="2022-11-22T15:50:00Z"/>
          <w:rFonts w:ascii="Garamond" w:eastAsia="Garamond" w:hAnsi="Garamond" w:cs="Garamond"/>
          <w:sz w:val="24"/>
          <w:szCs w:val="22"/>
        </w:rPr>
      </w:pPr>
      <w:del w:id="822" w:author="Bussetti Elena" w:date="2022-11-22T15:50:00Z">
        <w:r w:rsidRPr="004C2755" w:rsidDel="005858A6">
          <w:rPr>
            <w:rFonts w:ascii="Garamond" w:eastAsia="Garamond" w:hAnsi="Garamond" w:cs="Garamond"/>
            <w:sz w:val="24"/>
            <w:szCs w:val="22"/>
          </w:rPr>
          <w:delText xml:space="preserve"> </w:delText>
        </w:r>
      </w:del>
    </w:p>
    <w:p w14:paraId="4520512C" w14:textId="608B6A4B" w:rsidR="00A2523F" w:rsidRPr="004C2755" w:rsidDel="005858A6" w:rsidRDefault="00916646">
      <w:pPr>
        <w:spacing w:after="119" w:line="252" w:lineRule="auto"/>
        <w:ind w:left="135"/>
        <w:jc w:val="center"/>
        <w:rPr>
          <w:del w:id="823" w:author="Bussetti Elena" w:date="2022-11-22T15:50:00Z"/>
          <w:b/>
          <w:sz w:val="36"/>
          <w:szCs w:val="36"/>
        </w:rPr>
      </w:pPr>
      <w:del w:id="824" w:author="Bussetti Elena" w:date="2022-11-22T15:50:00Z">
        <w:r w:rsidRPr="004C2755" w:rsidDel="005858A6">
          <w:rPr>
            <w:b/>
            <w:sz w:val="36"/>
            <w:szCs w:val="36"/>
          </w:rPr>
          <w:delText xml:space="preserve">COMUNE DI TERNI </w:delText>
        </w:r>
      </w:del>
    </w:p>
    <w:p w14:paraId="03D6DF47" w14:textId="5ACF862D" w:rsidR="00A2523F" w:rsidRPr="004C2755" w:rsidDel="005858A6" w:rsidRDefault="00916646">
      <w:pPr>
        <w:spacing w:line="264" w:lineRule="auto"/>
        <w:ind w:left="-142" w:right="4"/>
        <w:jc w:val="center"/>
        <w:rPr>
          <w:del w:id="825" w:author="Bussetti Elena" w:date="2022-11-22T15:50:00Z"/>
          <w:b/>
          <w:sz w:val="28"/>
          <w:szCs w:val="22"/>
        </w:rPr>
      </w:pPr>
      <w:del w:id="826" w:author="Bussetti Elena" w:date="2022-11-22T15:50:00Z">
        <w:r w:rsidRPr="004C2755" w:rsidDel="005858A6">
          <w:rPr>
            <w:b/>
            <w:sz w:val="28"/>
            <w:szCs w:val="22"/>
          </w:rPr>
          <w:delText xml:space="preserve">DIREZIONE SERVIZI DIGITALI - INNOVAZIONE - CULTURA </w:delText>
        </w:r>
      </w:del>
    </w:p>
    <w:p w14:paraId="6540558C" w14:textId="56D42EC8" w:rsidR="00A2523F" w:rsidRPr="004C2755" w:rsidDel="005858A6" w:rsidRDefault="00916646">
      <w:pPr>
        <w:jc w:val="both"/>
        <w:rPr>
          <w:del w:id="827" w:author="Bussetti Elena" w:date="2022-11-22T15:50:00Z"/>
          <w:rFonts w:ascii="Calibri" w:eastAsia="Calibri" w:hAnsi="Calibri" w:cs="Calibri"/>
          <w:bCs/>
          <w:sz w:val="22"/>
          <w:szCs w:val="22"/>
        </w:rPr>
      </w:pPr>
      <w:del w:id="828" w:author="Bussetti Elena" w:date="2022-11-22T15:50:00Z">
        <w:r w:rsidRPr="004C2755" w:rsidDel="005858A6">
          <w:rPr>
            <w:rFonts w:ascii="Calibri" w:eastAsia="Calibri" w:hAnsi="Calibri" w:cs="Calibri"/>
            <w:bCs/>
            <w:sz w:val="22"/>
            <w:szCs w:val="22"/>
          </w:rPr>
          <w:delText xml:space="preserve">    </w:delText>
        </w:r>
      </w:del>
    </w:p>
    <w:p w14:paraId="701EC2E2" w14:textId="79B8BE2F" w:rsidR="00A2523F" w:rsidRPr="004C2755" w:rsidDel="005858A6" w:rsidRDefault="00916646">
      <w:pPr>
        <w:spacing w:after="30" w:line="252" w:lineRule="auto"/>
        <w:rPr>
          <w:del w:id="829" w:author="Bussetti Elena" w:date="2022-11-22T15:50:00Z"/>
          <w:rFonts w:ascii="Calibri" w:eastAsia="Calibri" w:hAnsi="Calibri" w:cs="Calibri"/>
          <w:bCs/>
          <w:sz w:val="22"/>
          <w:szCs w:val="22"/>
        </w:rPr>
      </w:pPr>
      <w:del w:id="830" w:author="Bussetti Elena" w:date="2022-11-22T15:50:00Z">
        <w:r w:rsidRPr="004C2755" w:rsidDel="005858A6">
          <w:rPr>
            <w:rFonts w:ascii="Calibri" w:eastAsia="Calibri" w:hAnsi="Calibri" w:cs="Calibri"/>
            <w:bCs/>
            <w:sz w:val="22"/>
            <w:szCs w:val="22"/>
          </w:rPr>
          <w:delText xml:space="preserve"> </w:delText>
        </w:r>
      </w:del>
    </w:p>
    <w:p w14:paraId="67274EF0" w14:textId="054C3D07" w:rsidR="00A2523F" w:rsidRPr="001C2CBC" w:rsidDel="005858A6" w:rsidRDefault="00916646">
      <w:pPr>
        <w:jc w:val="both"/>
        <w:rPr>
          <w:del w:id="831" w:author="Bussetti Elena" w:date="2022-11-22T15:50:00Z"/>
          <w:rFonts w:ascii="Calibri" w:hAnsi="Calibri" w:cs="Calibri"/>
          <w:b/>
          <w:sz w:val="22"/>
          <w:szCs w:val="22"/>
        </w:rPr>
      </w:pPr>
      <w:del w:id="832" w:author="Bussetti Elena" w:date="2022-11-22T15:50:00Z">
        <w:r w:rsidRPr="001C2CBC" w:rsidDel="005858A6">
          <w:rPr>
            <w:rFonts w:ascii="Calibri" w:hAnsi="Calibri" w:cs="Calibri"/>
            <w:sz w:val="22"/>
            <w:szCs w:val="22"/>
          </w:rPr>
          <w:delText xml:space="preserve">AVVISO DI INDAGINE DI MERCATO </w:delText>
        </w:r>
        <w:r w:rsidRPr="001C2CBC" w:rsidDel="005858A6">
          <w:rPr>
            <w:rFonts w:ascii="Calibri" w:hAnsi="Calibri" w:cs="Calibri"/>
            <w:bCs/>
            <w:sz w:val="22"/>
            <w:szCs w:val="22"/>
          </w:rPr>
          <w:delText xml:space="preserve">PER </w:delText>
        </w:r>
        <w:r w:rsidRPr="001C2CBC" w:rsidDel="005858A6">
          <w:rPr>
            <w:rFonts w:ascii="Calibri" w:hAnsi="Calibri" w:cs="Calibri"/>
            <w:sz w:val="22"/>
            <w:szCs w:val="22"/>
          </w:rPr>
          <w:delText>L’INDIVIDUAZIONE, ATTRAVERSO MANIFESTAZIONE D’INTERESSE, DEGLI OPERATORI ECONOMICI DA INVITARE</w:delText>
        </w:r>
        <w:r w:rsidRPr="001C2CBC" w:rsidDel="005858A6">
          <w:rPr>
            <w:rFonts w:ascii="Calibri" w:hAnsi="Calibri" w:cs="Calibri"/>
            <w:bCs/>
            <w:sz w:val="22"/>
            <w:szCs w:val="22"/>
          </w:rPr>
          <w:delText xml:space="preserve"> A PARTECIPARE ALLA PROCEDURA NEGOZIATA PER LA PROGETTAZIONE E REALIZZAZIONE DI UN’APPLICAZIONE A SERVIZIO DELLE PERSONE DISABILI DI CUI AL </w:delText>
        </w:r>
        <w:r w:rsidRPr="001C2CBC" w:rsidDel="005858A6">
          <w:rPr>
            <w:rFonts w:ascii="Calibri" w:hAnsi="Calibri" w:cs="Calibri"/>
            <w:sz w:val="22"/>
            <w:szCs w:val="22"/>
          </w:rPr>
          <w:delText>POR FESR 2014-2020 - AGENDA URBANA PROGRAMMA DI SVILUPPO URBANO SOSTENIBILE “TERNI SMART CITY” - AZIONE 6.1.1 INTERVENTO 2. SMART GOVERNANCE (SERVIZI TERRITORIALI 2.0 A CITTADINI ED IMPRESE).</w:delText>
        </w:r>
        <w:r w:rsidRPr="001C2CBC" w:rsidDel="005858A6">
          <w:rPr>
            <w:rFonts w:ascii="Calibri" w:hAnsi="Calibri" w:cs="Calibri"/>
            <w:b/>
            <w:sz w:val="22"/>
            <w:szCs w:val="22"/>
          </w:rPr>
          <w:delText xml:space="preserve"> </w:delText>
        </w:r>
      </w:del>
    </w:p>
    <w:p w14:paraId="6A0C2A52" w14:textId="58CDEC64" w:rsidR="004F7FE8" w:rsidRPr="001C2CBC" w:rsidDel="005858A6" w:rsidRDefault="004F7FE8">
      <w:pPr>
        <w:jc w:val="center"/>
        <w:rPr>
          <w:del w:id="833" w:author="Bussetti Elena" w:date="2022-11-22T15:50:00Z"/>
          <w:rFonts w:ascii="Calibri" w:hAnsi="Calibri" w:cs="Calibri"/>
          <w:b/>
          <w:sz w:val="22"/>
          <w:szCs w:val="22"/>
        </w:rPr>
      </w:pPr>
    </w:p>
    <w:p w14:paraId="6FC08386" w14:textId="6AA4CFE1" w:rsidR="00A2523F" w:rsidRPr="001C2CBC" w:rsidDel="005858A6" w:rsidRDefault="00916646">
      <w:pPr>
        <w:jc w:val="center"/>
        <w:rPr>
          <w:del w:id="834" w:author="Bussetti Elena" w:date="2022-11-22T15:50:00Z"/>
        </w:rPr>
      </w:pPr>
      <w:del w:id="835" w:author="Bussetti Elena" w:date="2022-11-22T15:50:00Z">
        <w:r w:rsidRPr="001C2CBC" w:rsidDel="005858A6">
          <w:rPr>
            <w:rFonts w:ascii="Calibri" w:hAnsi="Calibri" w:cs="Calibri"/>
            <w:b/>
            <w:sz w:val="22"/>
            <w:szCs w:val="22"/>
          </w:rPr>
          <w:delText>DICHIARAZIONE DI MANIFESTAZIONE DI INTERESSE</w:delText>
        </w:r>
      </w:del>
    </w:p>
    <w:p w14:paraId="47828F8F" w14:textId="4FC7C9F9" w:rsidR="00A2523F" w:rsidRPr="001C2CBC" w:rsidDel="005858A6" w:rsidRDefault="00A2523F">
      <w:pPr>
        <w:jc w:val="both"/>
        <w:rPr>
          <w:del w:id="836" w:author="Bussetti Elena" w:date="2022-11-22T15:50:00Z"/>
          <w:rFonts w:ascii="Calibri" w:hAnsi="Calibri" w:cs="Calibri"/>
          <w:b/>
          <w:sz w:val="22"/>
          <w:szCs w:val="22"/>
        </w:rPr>
      </w:pPr>
    </w:p>
    <w:p w14:paraId="76CA3FBB" w14:textId="3E9C2A20" w:rsidR="00A2523F" w:rsidRPr="001C2CBC" w:rsidDel="005858A6" w:rsidRDefault="00A2523F">
      <w:pPr>
        <w:jc w:val="both"/>
        <w:rPr>
          <w:del w:id="837" w:author="Bussetti Elena" w:date="2022-11-22T15:50:00Z"/>
          <w:rFonts w:ascii="Calibri" w:hAnsi="Calibri" w:cs="Calibri"/>
          <w:b/>
          <w:sz w:val="22"/>
          <w:szCs w:val="22"/>
        </w:rPr>
      </w:pPr>
    </w:p>
    <w:p w14:paraId="47FBE085" w14:textId="59C8ABAF" w:rsidR="00A2523F" w:rsidRPr="001C2CBC" w:rsidDel="005858A6" w:rsidRDefault="00916646">
      <w:pPr>
        <w:tabs>
          <w:tab w:val="left" w:pos="284"/>
        </w:tabs>
        <w:suppressAutoHyphens w:val="0"/>
        <w:jc w:val="both"/>
        <w:rPr>
          <w:del w:id="838" w:author="Bussetti Elena" w:date="2022-11-22T15:50:00Z"/>
        </w:rPr>
      </w:pPr>
      <w:del w:id="839" w:author="Bussetti Elena" w:date="2022-11-22T15:50:00Z">
        <w:r w:rsidRPr="001C2CBC" w:rsidDel="005858A6">
          <w:rPr>
            <w:rFonts w:ascii="Verdana" w:hAnsi="Verdana" w:cs="Verdana"/>
          </w:rPr>
          <w:delText xml:space="preserve">Il sottoscritto </w:delText>
        </w:r>
        <w:r w:rsidRPr="001C2CBC" w:rsidDel="005858A6">
          <w:rPr>
            <w:rFonts w:ascii="Verdana" w:hAnsi="Verdana" w:cs="Verdana"/>
            <w:bCs/>
          </w:rPr>
          <w:delText xml:space="preserve">…………………………, </w:delText>
        </w:r>
        <w:r w:rsidRPr="001C2CBC" w:rsidDel="005858A6">
          <w:rPr>
            <w:rFonts w:ascii="Verdana" w:hAnsi="Verdana" w:cs="Verdana"/>
          </w:rPr>
          <w:delText xml:space="preserve">nato a </w:delText>
        </w:r>
        <w:r w:rsidRPr="001C2CBC" w:rsidDel="005858A6">
          <w:rPr>
            <w:rFonts w:ascii="Verdana" w:hAnsi="Verdana" w:cs="Verdana"/>
            <w:bCs/>
          </w:rPr>
          <w:delText>…………………………</w:delText>
        </w:r>
        <w:r w:rsidRPr="001C2CBC" w:rsidDel="005858A6">
          <w:rPr>
            <w:rFonts w:ascii="Verdana" w:hAnsi="Verdana" w:cs="Verdana"/>
            <w:b/>
            <w:bCs/>
          </w:rPr>
          <w:delText xml:space="preserve"> </w:delText>
        </w:r>
        <w:r w:rsidRPr="001C2CBC" w:rsidDel="005858A6">
          <w:rPr>
            <w:rFonts w:ascii="Verdana" w:hAnsi="Verdana" w:cs="Verdana"/>
          </w:rPr>
          <w:delText xml:space="preserve">(…………) il </w:delText>
        </w:r>
        <w:r w:rsidRPr="001C2CBC" w:rsidDel="005858A6">
          <w:rPr>
            <w:rFonts w:ascii="Verdana" w:hAnsi="Verdana" w:cs="Verdana"/>
            <w:bCs/>
          </w:rPr>
          <w:delText xml:space="preserve">…………………………, </w:delText>
        </w:r>
        <w:r w:rsidRPr="001C2CBC" w:rsidDel="005858A6">
          <w:rPr>
            <w:rFonts w:ascii="Verdana" w:hAnsi="Verdana" w:cs="Verdana"/>
          </w:rPr>
          <w:delText xml:space="preserve">CF </w:delText>
        </w:r>
        <w:r w:rsidRPr="001C2CBC" w:rsidDel="005858A6">
          <w:rPr>
            <w:rFonts w:ascii="Verdana" w:hAnsi="Verdana" w:cs="Verdana"/>
            <w:bCs/>
          </w:rPr>
          <w:delText xml:space="preserve">…………………………, </w:delText>
        </w:r>
        <w:r w:rsidRPr="001C2CBC" w:rsidDel="005858A6">
          <w:rPr>
            <w:rFonts w:ascii="Verdana" w:hAnsi="Verdana" w:cs="Verdana"/>
          </w:rPr>
          <w:delText xml:space="preserve">residente a </w:delText>
        </w:r>
        <w:r w:rsidRPr="001C2CBC" w:rsidDel="005858A6">
          <w:rPr>
            <w:rFonts w:ascii="Verdana" w:hAnsi="Verdana" w:cs="Verdana"/>
            <w:bCs/>
          </w:rPr>
          <w:delText xml:space="preserve">…………………………, </w:delText>
        </w:r>
        <w:r w:rsidRPr="001C2CBC" w:rsidDel="005858A6">
          <w:rPr>
            <w:rFonts w:ascii="Verdana" w:hAnsi="Verdana" w:cs="Verdana"/>
          </w:rPr>
          <w:delText xml:space="preserve">in Via </w:delText>
        </w:r>
        <w:r w:rsidRPr="001C2CBC" w:rsidDel="005858A6">
          <w:rPr>
            <w:rFonts w:ascii="Verdana" w:hAnsi="Verdana" w:cs="Verdana"/>
            <w:bCs/>
          </w:rPr>
          <w:delText xml:space="preserve">…………………………, </w:delText>
        </w:r>
        <w:r w:rsidRPr="001C2CBC" w:rsidDel="005858A6">
          <w:rPr>
            <w:rFonts w:ascii="Verdana" w:hAnsi="Verdana" w:cs="Verdana"/>
          </w:rPr>
          <w:delText xml:space="preserve">n. ……….., in qualità di </w:delText>
        </w:r>
        <w:r w:rsidRPr="001C2CBC" w:rsidDel="005858A6">
          <w:rPr>
            <w:rFonts w:ascii="Verdana" w:hAnsi="Verdana" w:cs="Verdana"/>
            <w:i/>
            <w:iCs/>
          </w:rPr>
          <w:delText xml:space="preserve">(rappresentante legale, procuratore) </w:delText>
        </w:r>
        <w:r w:rsidRPr="001C2CBC" w:rsidDel="005858A6">
          <w:rPr>
            <w:rFonts w:ascii="Verdana" w:hAnsi="Verdana" w:cs="Verdana"/>
            <w:bCs/>
          </w:rPr>
          <w:delText xml:space="preserve">…………………………, </w:delText>
        </w:r>
        <w:r w:rsidRPr="001C2CBC" w:rsidDel="005858A6">
          <w:rPr>
            <w:rFonts w:ascii="Verdana" w:hAnsi="Verdana" w:cs="Verdana"/>
          </w:rPr>
          <w:delText>(</w:delText>
        </w:r>
        <w:r w:rsidRPr="001C2CBC" w:rsidDel="005858A6">
          <w:rPr>
            <w:rFonts w:ascii="Verdana" w:hAnsi="Verdana" w:cs="Verdana"/>
            <w:i/>
            <w:iCs/>
          </w:rPr>
          <w:delText>eventualmente)</w:delText>
        </w:r>
        <w:r w:rsidRPr="001C2CBC" w:rsidDel="005858A6">
          <w:rPr>
            <w:rFonts w:ascii="Verdana" w:hAnsi="Verdana" w:cs="Verdana"/>
          </w:rPr>
          <w:delText xml:space="preserve"> giusta procura generale/speciale n. </w:delText>
        </w:r>
        <w:r w:rsidRPr="001C2CBC" w:rsidDel="005858A6">
          <w:rPr>
            <w:rFonts w:ascii="Verdana" w:hAnsi="Verdana" w:cs="Verdana"/>
            <w:bCs/>
          </w:rPr>
          <w:delText xml:space="preserve">………………………… </w:delText>
        </w:r>
        <w:r w:rsidRPr="001C2CBC" w:rsidDel="005858A6">
          <w:rPr>
            <w:rFonts w:ascii="Verdana" w:hAnsi="Verdana" w:cs="Verdana"/>
          </w:rPr>
          <w:delText xml:space="preserve">del </w:delText>
        </w:r>
        <w:r w:rsidRPr="001C2CBC" w:rsidDel="005858A6">
          <w:rPr>
            <w:rFonts w:ascii="Verdana" w:hAnsi="Verdana" w:cs="Verdana"/>
            <w:bCs/>
          </w:rPr>
          <w:delText xml:space="preserve">…………………………, </w:delText>
        </w:r>
        <w:r w:rsidRPr="001C2CBC" w:rsidDel="005858A6">
          <w:rPr>
            <w:rFonts w:ascii="Verdana" w:hAnsi="Verdana" w:cs="Verdana"/>
          </w:rPr>
          <w:delText xml:space="preserve">a rogito del notaio </w:delText>
        </w:r>
        <w:r w:rsidRPr="001C2CBC" w:rsidDel="005858A6">
          <w:rPr>
            <w:rFonts w:ascii="Verdana" w:hAnsi="Verdana" w:cs="Verdana"/>
            <w:bCs/>
          </w:rPr>
          <w:delText xml:space="preserve">…………………………, </w:delText>
        </w:r>
        <w:r w:rsidRPr="001C2CBC" w:rsidDel="005858A6">
          <w:rPr>
            <w:rFonts w:ascii="Verdana" w:hAnsi="Verdana" w:cs="Verdana"/>
          </w:rPr>
          <w:delText xml:space="preserve">autorizzato a rappresentare legalmente l’Impresa </w:delText>
        </w:r>
        <w:r w:rsidRPr="001C2CBC" w:rsidDel="005858A6">
          <w:rPr>
            <w:rFonts w:ascii="Verdana" w:hAnsi="Verdana" w:cs="Verdana"/>
            <w:i/>
            <w:iCs/>
          </w:rPr>
          <w:delText>(Denominazione/Ragione Sociale)</w:delText>
        </w:r>
        <w:r w:rsidRPr="001C2CBC" w:rsidDel="005858A6">
          <w:rPr>
            <w:rFonts w:ascii="Verdana" w:hAnsi="Verdana" w:cs="Verdana"/>
          </w:rPr>
          <w:delText xml:space="preserve"> :</w:delText>
        </w:r>
      </w:del>
    </w:p>
    <w:p w14:paraId="24E12443" w14:textId="1F69F80F" w:rsidR="00A2523F" w:rsidRPr="001C2CBC" w:rsidDel="005858A6" w:rsidRDefault="00916646">
      <w:pPr>
        <w:tabs>
          <w:tab w:val="left" w:pos="284"/>
        </w:tabs>
        <w:suppressAutoHyphens w:val="0"/>
        <w:jc w:val="both"/>
        <w:rPr>
          <w:del w:id="840" w:author="Bussetti Elena" w:date="2022-11-22T15:50:00Z"/>
        </w:rPr>
      </w:pPr>
      <w:del w:id="841" w:author="Bussetti Elena" w:date="2022-11-22T15:50:00Z">
        <w:r w:rsidRPr="001C2CBC" w:rsidDel="005858A6">
          <w:rPr>
            <w:rFonts w:ascii="Verdana" w:hAnsi="Verdana" w:cs="Verdana"/>
            <w:bCs/>
          </w:rPr>
          <w:delText xml:space="preserve">………………………………………………………………………………, </w:delText>
        </w:r>
        <w:r w:rsidRPr="001C2CBC" w:rsidDel="005858A6">
          <w:rPr>
            <w:rFonts w:ascii="Verdana" w:hAnsi="Verdana" w:cs="Verdana"/>
          </w:rPr>
          <w:delText xml:space="preserve">con sede in </w:delText>
        </w:r>
        <w:r w:rsidRPr="001C2CBC" w:rsidDel="005858A6">
          <w:rPr>
            <w:rFonts w:ascii="Verdana" w:hAnsi="Verdana" w:cs="Verdana"/>
            <w:bCs/>
          </w:rPr>
          <w:delText xml:space="preserve">…………………………, </w:delText>
        </w:r>
        <w:r w:rsidRPr="001C2CBC" w:rsidDel="005858A6">
          <w:rPr>
            <w:rFonts w:ascii="Verdana" w:hAnsi="Verdana" w:cs="Verdana"/>
          </w:rPr>
          <w:delText xml:space="preserve">Via </w:delText>
        </w:r>
        <w:r w:rsidRPr="001C2CBC" w:rsidDel="005858A6">
          <w:rPr>
            <w:rFonts w:ascii="Verdana" w:hAnsi="Verdana" w:cs="Verdana"/>
            <w:bCs/>
          </w:rPr>
          <w:delText xml:space="preserve">…………………………, </w:delText>
        </w:r>
        <w:r w:rsidRPr="001C2CBC" w:rsidDel="005858A6">
          <w:rPr>
            <w:rFonts w:ascii="Verdana" w:hAnsi="Verdana" w:cs="Verdana"/>
          </w:rPr>
          <w:delText xml:space="preserve">n. </w:delText>
        </w:r>
        <w:r w:rsidRPr="001C2CBC" w:rsidDel="005858A6">
          <w:rPr>
            <w:rFonts w:ascii="Verdana" w:hAnsi="Verdana" w:cs="Verdana"/>
            <w:bCs/>
          </w:rPr>
          <w:delText xml:space="preserve">…………………………, </w:delText>
        </w:r>
        <w:r w:rsidRPr="001C2CBC" w:rsidDel="005858A6">
          <w:rPr>
            <w:rFonts w:ascii="Verdana" w:hAnsi="Verdana" w:cs="Verdana"/>
          </w:rPr>
          <w:delText xml:space="preserve">codice fiscale </w:delText>
        </w:r>
        <w:r w:rsidRPr="001C2CBC" w:rsidDel="005858A6">
          <w:rPr>
            <w:rFonts w:ascii="Verdana" w:hAnsi="Verdana" w:cs="Verdana"/>
            <w:bCs/>
          </w:rPr>
          <w:delText xml:space="preserve">…………………………, </w:delText>
        </w:r>
        <w:r w:rsidRPr="001C2CBC" w:rsidDel="005858A6">
          <w:rPr>
            <w:rFonts w:ascii="Verdana" w:hAnsi="Verdana" w:cs="Verdana"/>
          </w:rPr>
          <w:delText xml:space="preserve">partita I.V.A. </w:delText>
        </w:r>
        <w:r w:rsidRPr="001C2CBC" w:rsidDel="005858A6">
          <w:rPr>
            <w:rFonts w:ascii="Verdana" w:hAnsi="Verdana" w:cs="Verdana"/>
            <w:bCs/>
          </w:rPr>
          <w:delText>…………………………, PEC …………………………………………. mail ………………………………………………………………….</w:delText>
        </w:r>
      </w:del>
    </w:p>
    <w:p w14:paraId="6C38DEED" w14:textId="3F5E13C4" w:rsidR="00A2523F" w:rsidRPr="001C2CBC" w:rsidDel="005858A6" w:rsidRDefault="00A2523F">
      <w:pPr>
        <w:tabs>
          <w:tab w:val="left" w:pos="284"/>
          <w:tab w:val="left" w:pos="720"/>
        </w:tabs>
        <w:suppressAutoHyphens w:val="0"/>
        <w:spacing w:after="200" w:line="276" w:lineRule="auto"/>
        <w:rPr>
          <w:del w:id="842" w:author="Bussetti Elena" w:date="2022-11-22T15:50:00Z"/>
          <w:rFonts w:ascii="Verdana" w:eastAsia="Calibri" w:hAnsi="Verdana" w:cs="Verdana"/>
          <w:b/>
          <w:bCs/>
          <w:lang w:eastAsia="en-US"/>
        </w:rPr>
      </w:pPr>
    </w:p>
    <w:p w14:paraId="5CCD19F7" w14:textId="2103E90E" w:rsidR="00A2523F" w:rsidRPr="004C2755" w:rsidDel="005858A6" w:rsidRDefault="00916646">
      <w:pPr>
        <w:widowControl w:val="0"/>
        <w:tabs>
          <w:tab w:val="left" w:pos="284"/>
        </w:tabs>
        <w:spacing w:after="120"/>
        <w:jc w:val="center"/>
        <w:outlineLvl w:val="0"/>
        <w:rPr>
          <w:del w:id="843" w:author="Bussetti Elena" w:date="2022-11-22T15:50:00Z"/>
          <w:rFonts w:ascii="Verdana" w:eastAsia="font312" w:hAnsi="Verdana" w:cs="Verdana"/>
          <w:b/>
          <w:iCs/>
          <w:smallCaps/>
          <w:kern w:val="2"/>
          <w:lang w:bidi="it-IT"/>
        </w:rPr>
      </w:pPr>
      <w:del w:id="844" w:author="Bussetti Elena" w:date="2022-11-22T15:50:00Z">
        <w:r w:rsidRPr="004C2755" w:rsidDel="005858A6">
          <w:rPr>
            <w:rFonts w:ascii="Verdana" w:eastAsia="font312" w:hAnsi="Verdana" w:cs="Verdana"/>
            <w:b/>
            <w:iCs/>
            <w:smallCaps/>
            <w:kern w:val="2"/>
            <w:lang w:bidi="it-IT"/>
          </w:rPr>
          <w:delText>COMUNICA</w:delText>
        </w:r>
      </w:del>
    </w:p>
    <w:p w14:paraId="4369F9EA" w14:textId="10AAF561" w:rsidR="00A2523F" w:rsidRPr="001C2CBC" w:rsidDel="005858A6" w:rsidRDefault="00916646">
      <w:pPr>
        <w:tabs>
          <w:tab w:val="left" w:pos="284"/>
        </w:tabs>
        <w:suppressAutoHyphens w:val="0"/>
        <w:rPr>
          <w:del w:id="845" w:author="Bussetti Elena" w:date="2022-11-22T15:50:00Z"/>
          <w:rFonts w:ascii="Verdana" w:hAnsi="Verdana" w:cs="Verdana"/>
        </w:rPr>
      </w:pPr>
      <w:del w:id="846" w:author="Bussetti Elena" w:date="2022-11-22T15:50:00Z">
        <w:r w:rsidRPr="001C2CBC" w:rsidDel="005858A6">
          <w:rPr>
            <w:rFonts w:ascii="Verdana" w:hAnsi="Verdana" w:cs="Verdana"/>
          </w:rPr>
          <w:delText>di essere interessato alla procedura di gara per l’affidamento dell’appalto specificato in oggetto e di voler partecipare in qualità di:</w:delText>
        </w:r>
      </w:del>
    </w:p>
    <w:p w14:paraId="53A55009" w14:textId="09943B9F" w:rsidR="00A2523F" w:rsidRPr="001C2CBC" w:rsidDel="005858A6" w:rsidRDefault="00A2523F">
      <w:pPr>
        <w:widowControl w:val="0"/>
        <w:suppressAutoHyphens w:val="0"/>
        <w:jc w:val="both"/>
        <w:rPr>
          <w:del w:id="847" w:author="Bussetti Elena" w:date="2022-11-22T15:50:00Z"/>
          <w:rFonts w:ascii="Verdana" w:hAnsi="Verdana" w:cs="Verdana"/>
          <w:sz w:val="21"/>
          <w:szCs w:val="21"/>
        </w:rPr>
      </w:pPr>
    </w:p>
    <w:p w14:paraId="07FC54CC" w14:textId="5B9E879E" w:rsidR="00A2523F" w:rsidRPr="001C2CBC" w:rsidDel="005858A6" w:rsidRDefault="00916646">
      <w:pPr>
        <w:numPr>
          <w:ilvl w:val="0"/>
          <w:numId w:val="23"/>
        </w:numPr>
        <w:tabs>
          <w:tab w:val="left" w:pos="284"/>
        </w:tabs>
        <w:suppressAutoHyphens w:val="0"/>
        <w:spacing w:after="200" w:line="276" w:lineRule="auto"/>
        <w:ind w:left="426"/>
        <w:jc w:val="both"/>
        <w:rPr>
          <w:del w:id="848" w:author="Bussetti Elena" w:date="2022-11-22T15:50:00Z"/>
          <w:rFonts w:ascii="Verdana" w:hAnsi="Verdana" w:cs="Verdana"/>
          <w:b/>
        </w:rPr>
      </w:pPr>
      <w:del w:id="849" w:author="Bussetti Elena" w:date="2022-11-22T15:50:00Z">
        <w:r w:rsidRPr="001C2CBC" w:rsidDel="005858A6">
          <w:rPr>
            <w:rFonts w:ascii="Verdana" w:hAnsi="Verdana" w:cs="Verdana"/>
            <w:b/>
          </w:rPr>
          <w:delText>Impresa individuale</w:delText>
        </w:r>
      </w:del>
    </w:p>
    <w:p w14:paraId="764DBC52" w14:textId="17F7C3C5" w:rsidR="00A2523F" w:rsidRPr="001C2CBC" w:rsidDel="005858A6" w:rsidRDefault="00916646">
      <w:pPr>
        <w:numPr>
          <w:ilvl w:val="0"/>
          <w:numId w:val="23"/>
        </w:numPr>
        <w:tabs>
          <w:tab w:val="left" w:pos="284"/>
        </w:tabs>
        <w:suppressAutoHyphens w:val="0"/>
        <w:spacing w:after="200" w:line="276" w:lineRule="auto"/>
        <w:ind w:left="426"/>
        <w:jc w:val="both"/>
        <w:rPr>
          <w:del w:id="850" w:author="Bussetti Elena" w:date="2022-11-22T15:50:00Z"/>
          <w:rFonts w:ascii="Verdana" w:hAnsi="Verdana" w:cs="Verdana"/>
          <w:b/>
        </w:rPr>
      </w:pPr>
      <w:del w:id="851" w:author="Bussetti Elena" w:date="2022-11-22T15:50:00Z">
        <w:r w:rsidRPr="001C2CBC" w:rsidDel="005858A6">
          <w:rPr>
            <w:rFonts w:ascii="Verdana" w:hAnsi="Verdana" w:cs="Verdana"/>
            <w:b/>
          </w:rPr>
          <w:delText>Società commerciale</w:delText>
        </w:r>
      </w:del>
    </w:p>
    <w:p w14:paraId="1F3E880F" w14:textId="45343676" w:rsidR="00A2523F" w:rsidRPr="001C2CBC" w:rsidDel="005858A6" w:rsidRDefault="00916646">
      <w:pPr>
        <w:numPr>
          <w:ilvl w:val="0"/>
          <w:numId w:val="23"/>
        </w:numPr>
        <w:tabs>
          <w:tab w:val="left" w:pos="284"/>
        </w:tabs>
        <w:suppressAutoHyphens w:val="0"/>
        <w:spacing w:after="200" w:line="276" w:lineRule="auto"/>
        <w:ind w:left="426"/>
        <w:jc w:val="both"/>
        <w:rPr>
          <w:del w:id="852" w:author="Bussetti Elena" w:date="2022-11-22T15:50:00Z"/>
        </w:rPr>
      </w:pPr>
      <w:del w:id="853" w:author="Bussetti Elena" w:date="2022-11-22T15:50:00Z">
        <w:r w:rsidRPr="001C2CBC" w:rsidDel="005858A6">
          <w:rPr>
            <w:rFonts w:ascii="Verdana" w:hAnsi="Verdana" w:cs="Verdana"/>
            <w:b/>
          </w:rPr>
          <w:delText xml:space="preserve">Società Cooperativa </w:delText>
        </w:r>
        <w:r w:rsidRPr="001C2CBC" w:rsidDel="005858A6">
          <w:rPr>
            <w:rFonts w:ascii="Verdana" w:hAnsi="Verdana" w:cs="Verdana"/>
          </w:rPr>
          <w:delText>iscritta all’Albo delle cooperative</w:delText>
        </w:r>
      </w:del>
    </w:p>
    <w:p w14:paraId="3CF65B13" w14:textId="29DB78F6" w:rsidR="00A2523F" w:rsidRPr="001C2CBC" w:rsidDel="005858A6" w:rsidRDefault="00916646">
      <w:pPr>
        <w:numPr>
          <w:ilvl w:val="0"/>
          <w:numId w:val="23"/>
        </w:numPr>
        <w:tabs>
          <w:tab w:val="left" w:pos="284"/>
        </w:tabs>
        <w:suppressAutoHyphens w:val="0"/>
        <w:spacing w:after="200" w:line="276" w:lineRule="auto"/>
        <w:ind w:left="426"/>
        <w:jc w:val="both"/>
        <w:rPr>
          <w:del w:id="854" w:author="Bussetti Elena" w:date="2022-11-22T15:50:00Z"/>
          <w:rFonts w:ascii="Verdana" w:hAnsi="Verdana" w:cs="Verdana"/>
          <w:b/>
        </w:rPr>
      </w:pPr>
      <w:del w:id="855" w:author="Bussetti Elena" w:date="2022-11-22T15:50:00Z">
        <w:r w:rsidRPr="001C2CBC" w:rsidDel="005858A6">
          <w:rPr>
            <w:rFonts w:ascii="Verdana" w:hAnsi="Verdana" w:cs="Verdana"/>
            <w:b/>
          </w:rPr>
          <w:delText>Consorzio stabile</w:delText>
        </w:r>
      </w:del>
    </w:p>
    <w:p w14:paraId="5210C783" w14:textId="4453A2D3" w:rsidR="00A2523F" w:rsidRPr="001C2CBC" w:rsidDel="005858A6" w:rsidRDefault="00916646">
      <w:pPr>
        <w:numPr>
          <w:ilvl w:val="0"/>
          <w:numId w:val="23"/>
        </w:numPr>
        <w:tabs>
          <w:tab w:val="left" w:pos="284"/>
        </w:tabs>
        <w:suppressAutoHyphens w:val="0"/>
        <w:spacing w:after="200" w:line="276" w:lineRule="auto"/>
        <w:ind w:left="284" w:hanging="218"/>
        <w:jc w:val="both"/>
        <w:rPr>
          <w:del w:id="856" w:author="Bussetti Elena" w:date="2022-11-22T15:50:00Z"/>
        </w:rPr>
      </w:pPr>
      <w:del w:id="857" w:author="Bussetti Elena" w:date="2022-11-22T15:50:00Z">
        <w:r w:rsidRPr="001C2CBC" w:rsidDel="005858A6">
          <w:rPr>
            <w:rFonts w:ascii="Verdana" w:hAnsi="Verdana" w:cs="Verdana"/>
            <w:b/>
          </w:rPr>
          <w:delText xml:space="preserve">Raggruppamento temporaneo di imprese o Consorzio, costituiti o da costituire </w:delText>
        </w:r>
        <w:r w:rsidRPr="001C2CBC" w:rsidDel="005858A6">
          <w:rPr>
            <w:rFonts w:ascii="Verdana" w:hAnsi="Verdana" w:cs="Verdana"/>
          </w:rPr>
          <w:delText>(</w:delText>
        </w:r>
        <w:r w:rsidRPr="001C2CBC" w:rsidDel="005858A6">
          <w:rPr>
            <w:rFonts w:ascii="Verdana" w:hAnsi="Verdana" w:cs="Verdana"/>
            <w:i/>
          </w:rPr>
          <w:delText xml:space="preserve">indicare denominazione, ragione sociale e sede legale di ciascun soggetto partecipante al RTI o consorzio, la ditta individuata quale mandataria, le parti del servizio eseguite dalle singole imprese) </w:delText>
        </w:r>
        <w:r w:rsidRPr="001C2CBC" w:rsidDel="005858A6">
          <w:rPr>
            <w:rFonts w:ascii="Verdana" w:hAnsi="Verdana" w:cs="Verdana"/>
            <w:bCs/>
          </w:rPr>
          <w:delText xml:space="preserve">………………………… </w:delText>
        </w:r>
        <w:r w:rsidRPr="001C2CBC" w:rsidDel="005858A6">
          <w:rPr>
            <w:rFonts w:ascii="Verdana" w:hAnsi="Verdana" w:cs="Verdana"/>
          </w:rPr>
          <w:delText>e che nessuna delle imprese indicate partecipa in qualsiasi altra forma alla presente gara;</w:delText>
        </w:r>
      </w:del>
    </w:p>
    <w:p w14:paraId="68C2BDBC" w14:textId="4A22FD97" w:rsidR="00A2523F" w:rsidRPr="001C2CBC" w:rsidDel="005858A6" w:rsidRDefault="00916646">
      <w:pPr>
        <w:keepNext/>
        <w:numPr>
          <w:ilvl w:val="0"/>
          <w:numId w:val="23"/>
        </w:numPr>
        <w:tabs>
          <w:tab w:val="left" w:pos="284"/>
        </w:tabs>
        <w:suppressAutoHyphens w:val="0"/>
        <w:spacing w:after="200" w:line="276" w:lineRule="auto"/>
        <w:ind w:left="284" w:hanging="218"/>
        <w:jc w:val="both"/>
        <w:rPr>
          <w:del w:id="858" w:author="Bussetti Elena" w:date="2022-11-22T15:50:00Z"/>
        </w:rPr>
      </w:pPr>
      <w:del w:id="859" w:author="Bussetti Elena" w:date="2022-11-22T15:50:00Z">
        <w:r w:rsidRPr="001C2CBC" w:rsidDel="005858A6">
          <w:rPr>
            <w:rFonts w:ascii="Verdana" w:hAnsi="Verdana" w:cs="Verdana"/>
            <w:b/>
          </w:rPr>
          <w:lastRenderedPageBreak/>
          <w:delText xml:space="preserve">Consorzio </w:delText>
        </w:r>
        <w:r w:rsidRPr="001C2CBC" w:rsidDel="005858A6">
          <w:rPr>
            <w:rFonts w:ascii="Verdana" w:hAnsi="Verdana" w:cs="Verdana"/>
          </w:rPr>
          <w:delText>– anche stabile –</w:delText>
        </w:r>
        <w:r w:rsidRPr="001C2CBC" w:rsidDel="005858A6">
          <w:rPr>
            <w:rFonts w:ascii="Verdana" w:hAnsi="Verdana" w:cs="Verdana"/>
            <w:b/>
          </w:rPr>
          <w:delText xml:space="preserve"> </w:delText>
        </w:r>
        <w:r w:rsidRPr="001C2CBC" w:rsidDel="005858A6">
          <w:rPr>
            <w:rFonts w:ascii="Verdana" w:hAnsi="Verdana" w:cs="Verdana"/>
            <w:i/>
          </w:rPr>
          <w:delText xml:space="preserve">(indicare denominazione e sede legale delle ditte consorziate per le quali si concorre e di quelle indicate quali esecutrici del servizio) </w:delText>
        </w:r>
        <w:r w:rsidRPr="001C2CBC" w:rsidDel="005858A6">
          <w:rPr>
            <w:rFonts w:ascii="Verdana" w:hAnsi="Verdana" w:cs="Verdana"/>
            <w:bCs/>
          </w:rPr>
          <w:delText xml:space="preserve">………………………… </w:delText>
        </w:r>
        <w:r w:rsidRPr="001C2CBC" w:rsidDel="005858A6">
          <w:rPr>
            <w:rFonts w:ascii="Verdana" w:hAnsi="Verdana" w:cs="Verdana"/>
          </w:rPr>
          <w:delText>e che nessuna delle imprese indicate partecipa in qualsiasi altra forma alla presente gara;</w:delText>
        </w:r>
      </w:del>
    </w:p>
    <w:p w14:paraId="11F5CAA3" w14:textId="699B2770" w:rsidR="00A2523F" w:rsidRPr="001C2CBC" w:rsidDel="005858A6" w:rsidRDefault="00916646">
      <w:pPr>
        <w:keepNext/>
        <w:numPr>
          <w:ilvl w:val="0"/>
          <w:numId w:val="23"/>
        </w:numPr>
        <w:tabs>
          <w:tab w:val="left" w:pos="284"/>
        </w:tabs>
        <w:suppressAutoHyphens w:val="0"/>
        <w:spacing w:after="200" w:line="276" w:lineRule="auto"/>
        <w:ind w:left="426"/>
        <w:jc w:val="both"/>
        <w:rPr>
          <w:del w:id="860" w:author="Bussetti Elena" w:date="2022-11-22T15:50:00Z"/>
        </w:rPr>
      </w:pPr>
      <w:del w:id="861" w:author="Bussetti Elena" w:date="2022-11-22T15:50:00Z">
        <w:r w:rsidRPr="001C2CBC" w:rsidDel="005858A6">
          <w:rPr>
            <w:rFonts w:ascii="Verdana" w:hAnsi="Verdana" w:cs="Verdana"/>
            <w:b/>
          </w:rPr>
          <w:delText xml:space="preserve">Consorzio di cooperative </w:delText>
        </w:r>
        <w:r w:rsidRPr="001C2CBC" w:rsidDel="005858A6">
          <w:rPr>
            <w:rFonts w:ascii="Verdana" w:hAnsi="Verdana" w:cs="Verdana"/>
          </w:rPr>
          <w:delText>iscritte all’Albo delle cooperative</w:delText>
        </w:r>
        <w:r w:rsidRPr="001C2CBC" w:rsidDel="005858A6">
          <w:rPr>
            <w:rFonts w:ascii="Verdana" w:hAnsi="Verdana" w:cs="Verdana"/>
            <w:i/>
          </w:rPr>
          <w:delText>;</w:delText>
        </w:r>
      </w:del>
    </w:p>
    <w:p w14:paraId="1D6B93ED" w14:textId="31EF8424" w:rsidR="00A2523F" w:rsidRPr="001C2CBC" w:rsidDel="005858A6" w:rsidRDefault="00916646">
      <w:pPr>
        <w:keepNext/>
        <w:numPr>
          <w:ilvl w:val="0"/>
          <w:numId w:val="23"/>
        </w:numPr>
        <w:tabs>
          <w:tab w:val="left" w:pos="284"/>
        </w:tabs>
        <w:suppressAutoHyphens w:val="0"/>
        <w:spacing w:after="200" w:line="276" w:lineRule="auto"/>
        <w:ind w:left="426"/>
        <w:jc w:val="both"/>
        <w:rPr>
          <w:del w:id="862" w:author="Bussetti Elena" w:date="2022-11-22T15:50:00Z"/>
        </w:rPr>
      </w:pPr>
      <w:del w:id="863" w:author="Bussetti Elena" w:date="2022-11-22T15:50:00Z">
        <w:r w:rsidRPr="001C2CBC" w:rsidDel="005858A6">
          <w:rPr>
            <w:rFonts w:ascii="Verdana" w:eastAsia="Calibri" w:hAnsi="Verdana" w:cs="Verdana"/>
            <w:b/>
            <w:lang w:eastAsia="en-US"/>
          </w:rPr>
          <w:delText xml:space="preserve">Raggruppamento temporaneo di cooperative </w:delText>
        </w:r>
        <w:r w:rsidRPr="001C2CBC" w:rsidDel="005858A6">
          <w:rPr>
            <w:rFonts w:ascii="Verdana" w:eastAsia="Calibri" w:hAnsi="Verdana" w:cs="Verdana"/>
            <w:lang w:eastAsia="en-US"/>
          </w:rPr>
          <w:delText>iscritte all’Albo delle cooperative;</w:delText>
        </w:r>
      </w:del>
    </w:p>
    <w:p w14:paraId="4316B43A" w14:textId="792E7878" w:rsidR="00A2523F" w:rsidRPr="001C2CBC" w:rsidDel="005858A6" w:rsidRDefault="00916646">
      <w:pPr>
        <w:keepNext/>
        <w:numPr>
          <w:ilvl w:val="0"/>
          <w:numId w:val="23"/>
        </w:numPr>
        <w:tabs>
          <w:tab w:val="left" w:pos="284"/>
        </w:tabs>
        <w:suppressAutoHyphens w:val="0"/>
        <w:spacing w:after="200" w:line="276" w:lineRule="auto"/>
        <w:ind w:left="426"/>
        <w:jc w:val="both"/>
        <w:rPr>
          <w:del w:id="864" w:author="Bussetti Elena" w:date="2022-11-22T15:50:00Z"/>
          <w:rFonts w:ascii="Verdana" w:eastAsia="Calibri" w:hAnsi="Verdana" w:cs="Verdana"/>
          <w:b/>
          <w:lang w:eastAsia="en-US"/>
        </w:rPr>
      </w:pPr>
      <w:del w:id="865" w:author="Bussetti Elena" w:date="2022-11-22T15:50:00Z">
        <w:r w:rsidRPr="001C2CBC" w:rsidDel="005858A6">
          <w:rPr>
            <w:rFonts w:ascii="Verdana" w:eastAsia="Calibri" w:hAnsi="Verdana" w:cs="Verdana"/>
            <w:b/>
            <w:lang w:eastAsia="en-US"/>
          </w:rPr>
          <w:delText>Concorrente che si avvale di impresa ausiliaria;</w:delText>
        </w:r>
      </w:del>
    </w:p>
    <w:p w14:paraId="590CF9B3" w14:textId="092D7D2B" w:rsidR="00A2523F" w:rsidRPr="001C2CBC" w:rsidDel="005858A6" w:rsidRDefault="00916646">
      <w:pPr>
        <w:keepNext/>
        <w:numPr>
          <w:ilvl w:val="0"/>
          <w:numId w:val="23"/>
        </w:numPr>
        <w:tabs>
          <w:tab w:val="left" w:pos="284"/>
        </w:tabs>
        <w:suppressAutoHyphens w:val="0"/>
        <w:spacing w:after="200" w:line="276" w:lineRule="auto"/>
        <w:ind w:left="426"/>
        <w:jc w:val="both"/>
        <w:rPr>
          <w:del w:id="866" w:author="Bussetti Elena" w:date="2022-11-22T15:50:00Z"/>
          <w:rFonts w:ascii="Verdana" w:eastAsia="Calibri" w:hAnsi="Verdana" w:cs="Verdana"/>
          <w:b/>
          <w:lang w:eastAsia="en-US"/>
        </w:rPr>
      </w:pPr>
      <w:del w:id="867" w:author="Bussetti Elena" w:date="2022-11-22T15:50:00Z">
        <w:r w:rsidRPr="001C2CBC" w:rsidDel="005858A6">
          <w:rPr>
            <w:rFonts w:ascii="Verdana" w:eastAsia="Calibri" w:hAnsi="Verdana" w:cs="Verdana"/>
            <w:b/>
            <w:lang w:eastAsia="en-US"/>
          </w:rPr>
          <w:delText>Operatore economico stabilito in altro Stato membro.</w:delText>
        </w:r>
      </w:del>
    </w:p>
    <w:p w14:paraId="61D41FB1" w14:textId="3127A134" w:rsidR="00A2523F" w:rsidRPr="001C2CBC" w:rsidDel="005858A6" w:rsidRDefault="00A2523F">
      <w:pPr>
        <w:tabs>
          <w:tab w:val="left" w:pos="284"/>
        </w:tabs>
        <w:suppressAutoHyphens w:val="0"/>
        <w:spacing w:after="200" w:line="276" w:lineRule="auto"/>
        <w:rPr>
          <w:del w:id="868" w:author="Bussetti Elena" w:date="2022-11-22T15:50:00Z"/>
          <w:rFonts w:ascii="Verdana" w:eastAsia="Calibri" w:hAnsi="Verdana" w:cs="Verdana"/>
          <w:b/>
          <w:lang w:eastAsia="en-US"/>
        </w:rPr>
      </w:pPr>
    </w:p>
    <w:p w14:paraId="21D0B713" w14:textId="46956DCB" w:rsidR="00A2523F" w:rsidRPr="001C2CBC" w:rsidDel="005858A6" w:rsidRDefault="00916646">
      <w:pPr>
        <w:tabs>
          <w:tab w:val="left" w:pos="284"/>
        </w:tabs>
        <w:suppressAutoHyphens w:val="0"/>
        <w:spacing w:after="200" w:line="276" w:lineRule="auto"/>
        <w:jc w:val="both"/>
        <w:rPr>
          <w:del w:id="869" w:author="Bussetti Elena" w:date="2022-11-22T15:50:00Z"/>
          <w:rFonts w:ascii="Verdana" w:eastAsia="Calibri" w:hAnsi="Verdana" w:cs="Verdana"/>
          <w:lang w:eastAsia="en-US"/>
        </w:rPr>
      </w:pPr>
      <w:del w:id="870" w:author="Bussetti Elena" w:date="2022-11-22T15:50:00Z">
        <w:r w:rsidRPr="001C2CBC" w:rsidDel="005858A6">
          <w:rPr>
            <w:rFonts w:ascii="Verdana" w:eastAsia="Calibri" w:hAnsi="Verdana" w:cs="Verdana"/>
            <w:lang w:eastAsia="en-US"/>
          </w:rPr>
          <w:delText>A tal fine, nel rispetto di quanto disposto dagli articoli 46 e 47 del D.P.R. 445/2000 e s.m.i., e consapevole della responsabilità in caso di affermazioni mendaci e delle relative sanzioni penali di cui all’art. 76 del medesimo D.P.R. 445/2000 e s.m.i.</w:delText>
        </w:r>
      </w:del>
    </w:p>
    <w:p w14:paraId="5F0C0B59" w14:textId="6DA1E746" w:rsidR="00A2523F" w:rsidRPr="001C2CBC" w:rsidDel="005858A6" w:rsidRDefault="00A2523F">
      <w:pPr>
        <w:tabs>
          <w:tab w:val="left" w:pos="284"/>
        </w:tabs>
        <w:suppressAutoHyphens w:val="0"/>
        <w:spacing w:after="200" w:line="276" w:lineRule="auto"/>
        <w:jc w:val="both"/>
        <w:rPr>
          <w:del w:id="871" w:author="Bussetti Elena" w:date="2022-11-22T15:50:00Z"/>
          <w:rFonts w:ascii="Verdana" w:eastAsia="Calibri" w:hAnsi="Verdana" w:cs="Verdana"/>
          <w:lang w:eastAsia="en-US"/>
        </w:rPr>
      </w:pPr>
    </w:p>
    <w:p w14:paraId="6C1C3F0E" w14:textId="63130A1D" w:rsidR="00A2523F" w:rsidRPr="004C2755" w:rsidDel="005858A6" w:rsidRDefault="00916646">
      <w:pPr>
        <w:widowControl w:val="0"/>
        <w:tabs>
          <w:tab w:val="left" w:pos="284"/>
        </w:tabs>
        <w:spacing w:after="120"/>
        <w:jc w:val="center"/>
        <w:outlineLvl w:val="0"/>
        <w:rPr>
          <w:del w:id="872" w:author="Bussetti Elena" w:date="2022-11-22T15:50:00Z"/>
          <w:rFonts w:ascii="Verdana" w:eastAsia="font312" w:hAnsi="Verdana" w:cs="Verdana"/>
          <w:b/>
          <w:iCs/>
          <w:smallCaps/>
          <w:kern w:val="2"/>
          <w:lang w:bidi="it-IT"/>
        </w:rPr>
      </w:pPr>
      <w:del w:id="873" w:author="Bussetti Elena" w:date="2022-11-22T15:50:00Z">
        <w:r w:rsidRPr="004C2755" w:rsidDel="005858A6">
          <w:rPr>
            <w:rFonts w:ascii="Verdana" w:eastAsia="font312" w:hAnsi="Verdana" w:cs="Verdana"/>
            <w:b/>
            <w:iCs/>
            <w:smallCaps/>
            <w:kern w:val="2"/>
            <w:lang w:bidi="it-IT"/>
          </w:rPr>
          <w:delText>DICHIARA</w:delText>
        </w:r>
      </w:del>
    </w:p>
    <w:p w14:paraId="12ABE13E" w14:textId="4D3AAB9D" w:rsidR="00A2523F" w:rsidRPr="001C2CBC" w:rsidDel="005858A6" w:rsidRDefault="00916646">
      <w:pPr>
        <w:numPr>
          <w:ilvl w:val="0"/>
          <w:numId w:val="19"/>
        </w:numPr>
        <w:tabs>
          <w:tab w:val="left" w:pos="284"/>
        </w:tabs>
        <w:suppressAutoHyphens w:val="0"/>
        <w:spacing w:after="200" w:line="276" w:lineRule="auto"/>
        <w:contextualSpacing/>
        <w:rPr>
          <w:del w:id="874" w:author="Bussetti Elena" w:date="2022-11-22T15:50:00Z"/>
          <w:rFonts w:ascii="Verdana" w:eastAsia="Calibri" w:hAnsi="Verdana" w:cs="Verdana"/>
          <w:lang w:eastAsia="en-US"/>
        </w:rPr>
      </w:pPr>
      <w:del w:id="875" w:author="Bussetti Elena" w:date="2022-11-22T15:50:00Z">
        <w:r w:rsidRPr="001C2CBC" w:rsidDel="005858A6">
          <w:rPr>
            <w:rFonts w:ascii="Verdana" w:eastAsia="Calibri" w:hAnsi="Verdana" w:cs="Verdana"/>
            <w:lang w:eastAsia="en-US"/>
          </w:rPr>
          <w:delText>che l’operatore economico ha la seguente forma giuridica: …………………………………………………</w:delText>
        </w:r>
      </w:del>
    </w:p>
    <w:p w14:paraId="66ECC364" w14:textId="6764757E" w:rsidR="00A2523F" w:rsidRPr="001C2CBC" w:rsidDel="005858A6" w:rsidRDefault="00916646">
      <w:pPr>
        <w:numPr>
          <w:ilvl w:val="0"/>
          <w:numId w:val="19"/>
        </w:numPr>
        <w:tabs>
          <w:tab w:val="left" w:pos="284"/>
        </w:tabs>
        <w:suppressAutoHyphens w:val="0"/>
        <w:spacing w:after="200" w:line="276" w:lineRule="auto"/>
        <w:contextualSpacing/>
        <w:rPr>
          <w:del w:id="876" w:author="Bussetti Elena" w:date="2022-11-22T15:50:00Z"/>
          <w:rFonts w:ascii="Verdana" w:eastAsia="Calibri" w:hAnsi="Verdana" w:cs="Verdana"/>
          <w:lang w:eastAsia="en-US"/>
        </w:rPr>
      </w:pPr>
      <w:del w:id="877" w:author="Bussetti Elena" w:date="2022-11-22T15:50:00Z">
        <w:r w:rsidRPr="001C2CBC" w:rsidDel="005858A6">
          <w:rPr>
            <w:rFonts w:ascii="Verdana" w:eastAsia="Calibri" w:hAnsi="Verdana" w:cs="Verdana"/>
            <w:lang w:eastAsia="en-US"/>
          </w:rPr>
          <w:delText>è iscritto al n. …………………………………del REA</w:delText>
        </w:r>
      </w:del>
    </w:p>
    <w:p w14:paraId="2410B230" w14:textId="500CD4EE" w:rsidR="00A2523F" w:rsidRPr="001C2CBC" w:rsidDel="005858A6" w:rsidRDefault="00916646">
      <w:pPr>
        <w:numPr>
          <w:ilvl w:val="0"/>
          <w:numId w:val="19"/>
        </w:numPr>
        <w:tabs>
          <w:tab w:val="left" w:pos="284"/>
        </w:tabs>
        <w:suppressAutoHyphens w:val="0"/>
        <w:spacing w:after="200" w:line="276" w:lineRule="auto"/>
        <w:contextualSpacing/>
        <w:rPr>
          <w:del w:id="878" w:author="Bussetti Elena" w:date="2022-11-22T15:50:00Z"/>
          <w:rFonts w:ascii="Verdana" w:eastAsia="Calibri" w:hAnsi="Verdana" w:cs="Verdana"/>
          <w:lang w:eastAsia="en-US"/>
        </w:rPr>
      </w:pPr>
      <w:del w:id="879" w:author="Bussetti Elena" w:date="2022-11-22T15:50:00Z">
        <w:r w:rsidRPr="001C2CBC" w:rsidDel="005858A6">
          <w:rPr>
            <w:rFonts w:ascii="Verdana" w:eastAsia="Calibri" w:hAnsi="Verdana" w:cs="Verdana"/>
            <w:lang w:eastAsia="en-US"/>
          </w:rPr>
          <w:delText>è iscritto al n. …………………………………del Registro delle Imprese</w:delText>
        </w:r>
      </w:del>
    </w:p>
    <w:p w14:paraId="2F90B3A1" w14:textId="306B98E4" w:rsidR="00A2523F" w:rsidRPr="001C2CBC" w:rsidDel="005858A6" w:rsidRDefault="00916646">
      <w:pPr>
        <w:numPr>
          <w:ilvl w:val="0"/>
          <w:numId w:val="19"/>
        </w:numPr>
        <w:tabs>
          <w:tab w:val="left" w:pos="284"/>
        </w:tabs>
        <w:suppressAutoHyphens w:val="0"/>
        <w:spacing w:after="200" w:line="276" w:lineRule="auto"/>
        <w:contextualSpacing/>
        <w:rPr>
          <w:del w:id="880" w:author="Bussetti Elena" w:date="2022-11-22T15:50:00Z"/>
          <w:rFonts w:ascii="Verdana" w:eastAsia="Calibri" w:hAnsi="Verdana" w:cs="Verdana"/>
          <w:lang w:eastAsia="en-US"/>
        </w:rPr>
      </w:pPr>
      <w:del w:id="881" w:author="Bussetti Elena" w:date="2022-11-22T15:50:00Z">
        <w:r w:rsidRPr="001C2CBC" w:rsidDel="005858A6">
          <w:rPr>
            <w:rFonts w:ascii="Verdana" w:eastAsia="Calibri" w:hAnsi="Verdana" w:cs="Verdana"/>
            <w:lang w:eastAsia="en-US"/>
          </w:rPr>
          <w:delText>nella sezione ………………………………………….</w:delText>
        </w:r>
      </w:del>
    </w:p>
    <w:p w14:paraId="5D47F94F" w14:textId="5229166C" w:rsidR="00A2523F" w:rsidRPr="001C2CBC" w:rsidDel="005858A6" w:rsidRDefault="00916646">
      <w:pPr>
        <w:numPr>
          <w:ilvl w:val="0"/>
          <w:numId w:val="19"/>
        </w:numPr>
        <w:tabs>
          <w:tab w:val="left" w:pos="284"/>
        </w:tabs>
        <w:suppressAutoHyphens w:val="0"/>
        <w:spacing w:after="200" w:line="276" w:lineRule="auto"/>
        <w:contextualSpacing/>
        <w:rPr>
          <w:del w:id="882" w:author="Bussetti Elena" w:date="2022-11-22T15:50:00Z"/>
          <w:rFonts w:ascii="Verdana" w:eastAsia="Calibri" w:hAnsi="Verdana" w:cs="Verdana"/>
          <w:bCs/>
          <w:lang w:eastAsia="en-US"/>
        </w:rPr>
      </w:pPr>
      <w:del w:id="883" w:author="Bussetti Elena" w:date="2022-11-22T15:50:00Z">
        <w:r w:rsidRPr="001C2CBC" w:rsidDel="005858A6">
          <w:rPr>
            <w:rFonts w:ascii="Verdana" w:eastAsia="Calibri" w:hAnsi="Verdana" w:cs="Verdana"/>
            <w:bCs/>
            <w:lang w:eastAsia="en-US"/>
          </w:rPr>
          <w:delText>presso la Camera di Commercio Industria e Artigianato di ………………………………………………….</w:delText>
        </w:r>
      </w:del>
    </w:p>
    <w:p w14:paraId="2D343307" w14:textId="04ABDE80" w:rsidR="00A2523F" w:rsidRPr="001C2CBC" w:rsidDel="005858A6" w:rsidRDefault="00916646">
      <w:pPr>
        <w:numPr>
          <w:ilvl w:val="0"/>
          <w:numId w:val="19"/>
        </w:numPr>
        <w:tabs>
          <w:tab w:val="left" w:pos="284"/>
        </w:tabs>
        <w:suppressAutoHyphens w:val="0"/>
        <w:spacing w:after="200" w:line="276" w:lineRule="auto"/>
        <w:contextualSpacing/>
        <w:rPr>
          <w:del w:id="884" w:author="Bussetti Elena" w:date="2022-11-22T15:50:00Z"/>
          <w:rFonts w:ascii="Verdana" w:eastAsia="Calibri" w:hAnsi="Verdana" w:cs="Verdana"/>
          <w:bCs/>
          <w:lang w:eastAsia="en-US"/>
        </w:rPr>
      </w:pPr>
      <w:del w:id="885" w:author="Bussetti Elena" w:date="2022-11-22T15:50:00Z">
        <w:r w:rsidRPr="001C2CBC" w:rsidDel="005858A6">
          <w:rPr>
            <w:rFonts w:ascii="Verdana" w:eastAsia="Calibri" w:hAnsi="Verdana" w:cs="Verdana"/>
            <w:bCs/>
            <w:lang w:eastAsia="en-US"/>
          </w:rPr>
          <w:delText>ha il seguente oggetto sociale: ……………………………………………………………………………….............</w:delText>
        </w:r>
      </w:del>
    </w:p>
    <w:p w14:paraId="46965987" w14:textId="635198FB" w:rsidR="00A2523F" w:rsidRPr="001C2CBC" w:rsidDel="005858A6" w:rsidRDefault="00916646">
      <w:pPr>
        <w:numPr>
          <w:ilvl w:val="0"/>
          <w:numId w:val="19"/>
        </w:numPr>
        <w:tabs>
          <w:tab w:val="left" w:pos="284"/>
        </w:tabs>
        <w:suppressAutoHyphens w:val="0"/>
        <w:spacing w:after="200" w:line="276" w:lineRule="auto"/>
        <w:contextualSpacing/>
        <w:rPr>
          <w:del w:id="886" w:author="Bussetti Elena" w:date="2022-11-22T15:50:00Z"/>
          <w:rFonts w:ascii="Verdana" w:eastAsia="Calibri" w:hAnsi="Verdana" w:cs="Verdana"/>
          <w:bCs/>
          <w:lang w:eastAsia="en-US"/>
        </w:rPr>
      </w:pPr>
      <w:del w:id="887" w:author="Bussetti Elena" w:date="2022-11-22T15:50:00Z">
        <w:r w:rsidRPr="001C2CBC" w:rsidDel="005858A6">
          <w:rPr>
            <w:rFonts w:ascii="Verdana" w:eastAsia="Calibri" w:hAnsi="Verdana" w:cs="Verdana"/>
            <w:bCs/>
            <w:lang w:eastAsia="en-US"/>
          </w:rPr>
          <w:delText>ed esercita le seguenti attività: …………………………………………………………………………………………….</w:delText>
        </w:r>
      </w:del>
    </w:p>
    <w:p w14:paraId="10F55C8C" w14:textId="02785E73" w:rsidR="00A2523F" w:rsidRPr="001C2CBC" w:rsidDel="005858A6" w:rsidRDefault="00916646">
      <w:pPr>
        <w:numPr>
          <w:ilvl w:val="0"/>
          <w:numId w:val="19"/>
        </w:numPr>
        <w:tabs>
          <w:tab w:val="left" w:pos="284"/>
        </w:tabs>
        <w:suppressAutoHyphens w:val="0"/>
        <w:spacing w:after="200" w:line="276" w:lineRule="auto"/>
        <w:contextualSpacing/>
        <w:rPr>
          <w:del w:id="888" w:author="Bussetti Elena" w:date="2022-11-22T15:50:00Z"/>
        </w:rPr>
      </w:pPr>
      <w:del w:id="889" w:author="Bussetti Elena" w:date="2022-11-22T15:50:00Z">
        <w:r w:rsidRPr="001C2CBC" w:rsidDel="005858A6">
          <w:rPr>
            <w:rFonts w:ascii="Verdana" w:eastAsia="Calibri" w:hAnsi="Verdana" w:cs="Verdana"/>
            <w:bCs/>
            <w:lang w:eastAsia="en-US"/>
          </w:rPr>
          <w:delText>………………………………………………………………………………………………………………………………………………….</w:delText>
        </w:r>
      </w:del>
    </w:p>
    <w:p w14:paraId="2FEC2BCB" w14:textId="5ECC0345" w:rsidR="00A2523F" w:rsidRPr="001C2CBC" w:rsidDel="005858A6" w:rsidRDefault="00A2523F">
      <w:pPr>
        <w:tabs>
          <w:tab w:val="left" w:pos="284"/>
        </w:tabs>
        <w:ind w:left="360"/>
        <w:contextualSpacing/>
        <w:jc w:val="both"/>
        <w:rPr>
          <w:del w:id="890" w:author="Bussetti Elena" w:date="2022-11-22T15:50:00Z"/>
          <w:rFonts w:ascii="Verdana" w:eastAsia="Calibri" w:hAnsi="Verdana" w:cs="Verdana"/>
          <w:lang w:eastAsia="en-US"/>
        </w:rPr>
      </w:pPr>
    </w:p>
    <w:p w14:paraId="1258E8C9" w14:textId="2E3E0B27" w:rsidR="00A2523F" w:rsidRPr="001C2CBC" w:rsidDel="005858A6" w:rsidRDefault="00916646">
      <w:pPr>
        <w:numPr>
          <w:ilvl w:val="0"/>
          <w:numId w:val="19"/>
        </w:numPr>
        <w:tabs>
          <w:tab w:val="left" w:pos="284"/>
        </w:tabs>
        <w:suppressAutoHyphens w:val="0"/>
        <w:spacing w:after="200" w:line="276" w:lineRule="auto"/>
        <w:contextualSpacing/>
        <w:jc w:val="both"/>
        <w:rPr>
          <w:del w:id="891" w:author="Bussetti Elena" w:date="2022-11-22T15:50:00Z"/>
          <w:rFonts w:ascii="Verdana" w:eastAsia="Calibri" w:hAnsi="Verdana" w:cs="Verdana"/>
          <w:lang w:eastAsia="en-US"/>
        </w:rPr>
      </w:pPr>
      <w:del w:id="892" w:author="Bussetti Elena" w:date="2022-11-22T15:50:00Z">
        <w:r w:rsidRPr="001C2CBC" w:rsidDel="005858A6">
          <w:rPr>
            <w:rFonts w:ascii="Verdana" w:eastAsia="Calibri" w:hAnsi="Verdana" w:cs="Verdana"/>
            <w:lang w:eastAsia="en-US"/>
          </w:rPr>
          <w:delText>che non sussiste a carico dell’operatore economico alcuna altra causa comportante il divieto a contrarre con la pubblica amministrazione meglio declinati nel DGUE;</w:delText>
        </w:r>
      </w:del>
    </w:p>
    <w:p w14:paraId="77E718EB" w14:textId="1D3EB581" w:rsidR="00A2523F" w:rsidRPr="001C2CBC" w:rsidDel="005858A6" w:rsidRDefault="00A2523F">
      <w:pPr>
        <w:tabs>
          <w:tab w:val="left" w:pos="284"/>
        </w:tabs>
        <w:jc w:val="both"/>
        <w:rPr>
          <w:del w:id="893" w:author="Bussetti Elena" w:date="2022-11-22T15:50:00Z"/>
          <w:rFonts w:ascii="Verdana" w:eastAsia="Calibri" w:hAnsi="Verdana" w:cs="Verdana"/>
          <w:lang w:eastAsia="en-US"/>
        </w:rPr>
      </w:pPr>
    </w:p>
    <w:p w14:paraId="77B3EE85" w14:textId="25390CCF" w:rsidR="00A2523F" w:rsidRPr="001C2CBC" w:rsidDel="005858A6" w:rsidRDefault="00916646">
      <w:pPr>
        <w:numPr>
          <w:ilvl w:val="0"/>
          <w:numId w:val="19"/>
        </w:numPr>
        <w:tabs>
          <w:tab w:val="left" w:pos="284"/>
        </w:tabs>
        <w:suppressAutoHyphens w:val="0"/>
        <w:spacing w:after="200" w:line="276" w:lineRule="auto"/>
        <w:contextualSpacing/>
        <w:jc w:val="both"/>
        <w:rPr>
          <w:del w:id="894" w:author="Bussetti Elena" w:date="2022-11-22T15:50:00Z"/>
          <w:rFonts w:ascii="Verdana" w:eastAsia="Calibri" w:hAnsi="Verdana" w:cs="Verdana"/>
          <w:lang w:eastAsia="en-US"/>
        </w:rPr>
      </w:pPr>
      <w:del w:id="895" w:author="Bussetti Elena" w:date="2022-11-22T15:50:00Z">
        <w:r w:rsidRPr="001C2CBC" w:rsidDel="005858A6">
          <w:rPr>
            <w:rFonts w:ascii="Verdana" w:eastAsia="Calibri" w:hAnsi="Verdana" w:cs="Verdana"/>
            <w:lang w:eastAsia="en-US"/>
          </w:rPr>
          <w:delText>di essere in possesso dei requisiti di capacità tecnico-professionale, meglio declinati nel DGUE;</w:delText>
        </w:r>
      </w:del>
    </w:p>
    <w:p w14:paraId="4CD26DF6" w14:textId="18AD1979" w:rsidR="00A2523F" w:rsidRPr="001C2CBC" w:rsidDel="005858A6" w:rsidRDefault="00A2523F">
      <w:pPr>
        <w:tabs>
          <w:tab w:val="left" w:pos="284"/>
        </w:tabs>
        <w:jc w:val="both"/>
        <w:rPr>
          <w:del w:id="896" w:author="Bussetti Elena" w:date="2022-11-22T15:50:00Z"/>
          <w:rFonts w:ascii="Verdana" w:eastAsia="Calibri" w:hAnsi="Verdana" w:cs="Verdana"/>
          <w:lang w:eastAsia="en-US"/>
        </w:rPr>
      </w:pPr>
    </w:p>
    <w:p w14:paraId="3FD143C5" w14:textId="3549A28E" w:rsidR="00A2523F" w:rsidRPr="001C2CBC" w:rsidDel="005858A6" w:rsidRDefault="00916646">
      <w:pPr>
        <w:numPr>
          <w:ilvl w:val="0"/>
          <w:numId w:val="19"/>
        </w:numPr>
        <w:tabs>
          <w:tab w:val="left" w:pos="284"/>
        </w:tabs>
        <w:suppressAutoHyphens w:val="0"/>
        <w:spacing w:after="200" w:line="276" w:lineRule="auto"/>
        <w:contextualSpacing/>
        <w:jc w:val="both"/>
        <w:rPr>
          <w:del w:id="897" w:author="Bussetti Elena" w:date="2022-11-22T15:50:00Z"/>
          <w:rFonts w:ascii="Verdana" w:eastAsia="Calibri" w:hAnsi="Verdana" w:cs="Verdana"/>
          <w:lang w:eastAsia="en-US"/>
        </w:rPr>
      </w:pPr>
      <w:del w:id="898" w:author="Bussetti Elena" w:date="2022-11-22T15:50:00Z">
        <w:r w:rsidRPr="001C2CBC" w:rsidDel="005858A6">
          <w:rPr>
            <w:rFonts w:ascii="Verdana" w:eastAsia="Calibri" w:hAnsi="Verdana" w:cs="Verdana"/>
            <w:lang w:eastAsia="en-US"/>
          </w:rPr>
          <w:delTex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delText>
        </w:r>
      </w:del>
    </w:p>
    <w:p w14:paraId="5A21A864" w14:textId="64EDDF2D" w:rsidR="00A2523F" w:rsidRPr="001C2CBC" w:rsidDel="005858A6" w:rsidRDefault="00A2523F">
      <w:pPr>
        <w:suppressAutoHyphens w:val="0"/>
        <w:spacing w:after="200" w:line="276" w:lineRule="auto"/>
        <w:ind w:left="720"/>
        <w:contextualSpacing/>
        <w:rPr>
          <w:del w:id="899" w:author="Bussetti Elena" w:date="2022-11-22T15:50:00Z"/>
          <w:rFonts w:ascii="Verdana" w:eastAsia="Calibri" w:hAnsi="Verdana" w:cs="Verdana"/>
          <w:lang w:eastAsia="en-US"/>
        </w:rPr>
      </w:pPr>
    </w:p>
    <w:p w14:paraId="5845FDA3" w14:textId="04CF3D31" w:rsidR="00A2523F" w:rsidRPr="001C2CBC" w:rsidDel="005858A6" w:rsidRDefault="00916646">
      <w:pPr>
        <w:numPr>
          <w:ilvl w:val="0"/>
          <w:numId w:val="19"/>
        </w:numPr>
        <w:tabs>
          <w:tab w:val="left" w:pos="284"/>
        </w:tabs>
        <w:suppressAutoHyphens w:val="0"/>
        <w:spacing w:after="200" w:line="276" w:lineRule="auto"/>
        <w:contextualSpacing/>
        <w:jc w:val="both"/>
        <w:rPr>
          <w:del w:id="900" w:author="Bussetti Elena" w:date="2022-11-22T15:50:00Z"/>
        </w:rPr>
      </w:pPr>
      <w:del w:id="901" w:author="Bussetti Elena" w:date="2022-11-22T15:50:00Z">
        <w:r w:rsidRPr="001C2CBC" w:rsidDel="005858A6">
          <w:rPr>
            <w:rFonts w:ascii="Verdana" w:eastAsia="Calibri" w:hAnsi="Verdana" w:cs="Verdana"/>
            <w:lang w:eastAsia="en-US"/>
          </w:rPr>
          <w:delText xml:space="preserve">di conformarsi, in caso di aggiudicazione dell’appalto, agli obblighi di condotta previsti dal “Codice di comportamento dei dipendenti del Comune di Terni” approvato con deliberazione della Giunta Comunale n. 128 del 16/04/2014 ai sensi e per gli effetti del D.P.R. 16 aprile 2013 n. 62. Detti obblighi vengono estesi, per quanto compatibili, anche ai collaboratori a qualsiasi titolo dell’operatore economico contraente. Il rapporto si risolverà di diritto o decadrà nel caso di violazioni da parte dei collaboratori dell’OE contraente del suindicato "Codice di comportamento dei dipendenti del Comune di Terni". L’operatore economico prende atto che l’indirizzo url del sito del Comune in cui il menzionato Codice è pubblicato, all’interno della sezione “Amministrazione trasparente è il seguente: </w:delText>
        </w:r>
      </w:del>
    </w:p>
    <w:p w14:paraId="102032FB" w14:textId="269F0247" w:rsidR="00A2523F" w:rsidRPr="001C2CBC" w:rsidDel="005858A6" w:rsidRDefault="003C07B9">
      <w:pPr>
        <w:tabs>
          <w:tab w:val="left" w:pos="284"/>
        </w:tabs>
        <w:suppressAutoHyphens w:val="0"/>
        <w:spacing w:after="200" w:line="276" w:lineRule="auto"/>
        <w:ind w:left="426"/>
        <w:contextualSpacing/>
        <w:jc w:val="both"/>
        <w:rPr>
          <w:del w:id="902" w:author="Bussetti Elena" w:date="2022-11-22T15:50:00Z"/>
        </w:rPr>
      </w:pPr>
      <w:del w:id="903" w:author="Bussetti Elena" w:date="2022-11-22T15:50:00Z">
        <w:r w:rsidDel="005858A6">
          <w:rPr>
            <w:rStyle w:val="CollegamentoInternet"/>
            <w:rFonts w:ascii="Verdana" w:eastAsia="Calibri" w:hAnsi="Verdana" w:cs="Verdana"/>
            <w:color w:val="auto"/>
            <w:lang w:eastAsia="en-US"/>
          </w:rPr>
          <w:fldChar w:fldCharType="begin"/>
        </w:r>
        <w:r w:rsidDel="005858A6">
          <w:rPr>
            <w:rStyle w:val="CollegamentoInternet"/>
            <w:rFonts w:ascii="Verdana" w:eastAsia="Calibri" w:hAnsi="Verdana" w:cs="Verdana"/>
            <w:color w:val="auto"/>
            <w:lang w:eastAsia="en-US"/>
          </w:rPr>
          <w:delInstrText xml:space="preserve"> HYPERLINK "http://www.comune.terni.it/trasp/at/content/codice-di-comportamento-e-di-tutela-della-dignita-e-delletica-dei-dipendenti-del-comune-di-terni" \h </w:delInstrText>
        </w:r>
        <w:r w:rsidDel="005858A6">
          <w:rPr>
            <w:rStyle w:val="CollegamentoInternet"/>
            <w:rFonts w:ascii="Verdana" w:eastAsia="Calibri" w:hAnsi="Verdana" w:cs="Verdana"/>
            <w:color w:val="auto"/>
            <w:lang w:eastAsia="en-US"/>
          </w:rPr>
          <w:fldChar w:fldCharType="separate"/>
        </w:r>
        <w:r w:rsidR="00916646" w:rsidRPr="004C2755" w:rsidDel="005858A6">
          <w:rPr>
            <w:rStyle w:val="CollegamentoInternet"/>
            <w:rFonts w:ascii="Verdana" w:eastAsia="Calibri" w:hAnsi="Verdana" w:cs="Verdana"/>
            <w:color w:val="auto"/>
            <w:lang w:eastAsia="en-US"/>
          </w:rPr>
          <w:delText>http://www.comune.terni.it/trasp/at/content/codice-di-comportamento-e-di-tutela-della-dignita-e-delletica-dei-dipendenti-del-comune-di-terni</w:delText>
        </w:r>
        <w:r w:rsidDel="005858A6">
          <w:rPr>
            <w:rStyle w:val="CollegamentoInternet"/>
            <w:rFonts w:ascii="Verdana" w:eastAsia="Calibri" w:hAnsi="Verdana" w:cs="Verdana"/>
            <w:color w:val="auto"/>
            <w:lang w:eastAsia="en-US"/>
          </w:rPr>
          <w:fldChar w:fldCharType="end"/>
        </w:r>
        <w:r w:rsidR="00916646" w:rsidRPr="001C2CBC" w:rsidDel="005858A6">
          <w:rPr>
            <w:rFonts w:ascii="Verdana" w:eastAsia="Calibri" w:hAnsi="Verdana" w:cs="Verdana"/>
            <w:lang w:eastAsia="en-US"/>
          </w:rPr>
          <w:delText xml:space="preserve">; </w:delText>
        </w:r>
      </w:del>
    </w:p>
    <w:p w14:paraId="3E5075B7" w14:textId="3D2729B2" w:rsidR="00A2523F" w:rsidRPr="001C2CBC" w:rsidDel="005858A6" w:rsidRDefault="00A2523F">
      <w:pPr>
        <w:suppressAutoHyphens w:val="0"/>
        <w:spacing w:after="200" w:line="276" w:lineRule="auto"/>
        <w:ind w:left="720"/>
        <w:contextualSpacing/>
        <w:rPr>
          <w:del w:id="904" w:author="Bussetti Elena" w:date="2022-11-22T15:50:00Z"/>
          <w:rFonts w:ascii="Verdana" w:eastAsia="Calibri" w:hAnsi="Verdana" w:cs="Verdana"/>
          <w:lang w:eastAsia="en-US"/>
        </w:rPr>
      </w:pPr>
    </w:p>
    <w:p w14:paraId="2FC0BF9A" w14:textId="1F54D163" w:rsidR="00A2523F" w:rsidRPr="001C2CBC" w:rsidDel="005858A6" w:rsidRDefault="00916646">
      <w:pPr>
        <w:numPr>
          <w:ilvl w:val="0"/>
          <w:numId w:val="19"/>
        </w:numPr>
        <w:tabs>
          <w:tab w:val="left" w:pos="284"/>
        </w:tabs>
        <w:suppressAutoHyphens w:val="0"/>
        <w:spacing w:after="200" w:line="276" w:lineRule="auto"/>
        <w:contextualSpacing/>
        <w:jc w:val="both"/>
        <w:rPr>
          <w:del w:id="905" w:author="Bussetti Elena" w:date="2022-11-22T15:50:00Z"/>
          <w:rFonts w:ascii="Verdana" w:eastAsia="Calibri" w:hAnsi="Verdana" w:cs="Verdana"/>
          <w:lang w:eastAsia="en-US"/>
        </w:rPr>
      </w:pPr>
      <w:del w:id="906" w:author="Bussetti Elena" w:date="2022-11-22T15:50:00Z">
        <w:r w:rsidRPr="001C2CBC" w:rsidDel="005858A6">
          <w:rPr>
            <w:rFonts w:ascii="Verdana" w:eastAsia="Calibri" w:hAnsi="Verdana" w:cs="Verdana"/>
            <w:lang w:eastAsia="en-US"/>
          </w:rPr>
          <w:lastRenderedPageBreak/>
          <w:delTex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delText>
        </w:r>
      </w:del>
    </w:p>
    <w:p w14:paraId="108353C9" w14:textId="13F17A57" w:rsidR="00A2523F" w:rsidRPr="001C2CBC" w:rsidDel="005858A6" w:rsidRDefault="00A2523F">
      <w:pPr>
        <w:suppressAutoHyphens w:val="0"/>
        <w:spacing w:after="200" w:line="276" w:lineRule="auto"/>
        <w:ind w:left="720"/>
        <w:contextualSpacing/>
        <w:rPr>
          <w:del w:id="907" w:author="Bussetti Elena" w:date="2022-11-22T15:50:00Z"/>
          <w:rFonts w:ascii="Verdana" w:eastAsia="Calibri" w:hAnsi="Verdana" w:cs="Verdana"/>
          <w:lang w:eastAsia="en-US"/>
        </w:rPr>
      </w:pPr>
    </w:p>
    <w:p w14:paraId="1931FB85" w14:textId="75101E59" w:rsidR="00A2523F" w:rsidRPr="001C2CBC" w:rsidDel="005858A6" w:rsidRDefault="00916646">
      <w:pPr>
        <w:numPr>
          <w:ilvl w:val="0"/>
          <w:numId w:val="19"/>
        </w:numPr>
        <w:tabs>
          <w:tab w:val="left" w:pos="284"/>
        </w:tabs>
        <w:suppressAutoHyphens w:val="0"/>
        <w:spacing w:after="200" w:line="276" w:lineRule="auto"/>
        <w:contextualSpacing/>
        <w:jc w:val="both"/>
        <w:rPr>
          <w:del w:id="908" w:author="Bussetti Elena" w:date="2022-11-22T15:50:00Z"/>
          <w:rFonts w:ascii="Verdana" w:eastAsia="Calibri" w:hAnsi="Verdana" w:cs="Verdana"/>
          <w:lang w:eastAsia="en-US"/>
        </w:rPr>
      </w:pPr>
      <w:del w:id="909" w:author="Bussetti Elena" w:date="2022-11-22T15:50:00Z">
        <w:r w:rsidRPr="001C2CBC" w:rsidDel="005858A6">
          <w:rPr>
            <w:rFonts w:ascii="Verdana" w:eastAsia="Calibri" w:hAnsi="Verdana" w:cs="Verdana"/>
            <w:lang w:eastAsia="en-US"/>
          </w:rPr>
          <w:delText>che ai fini della verifica del rispetto della normativa della legge n. 68/99, l’ufficio Provinciale del Lavoro competente ha sede a……………, via……………cap.………………, pec ………………………tel.……………codice società…………………………;</w:delText>
        </w:r>
      </w:del>
    </w:p>
    <w:p w14:paraId="2D8AEB51" w14:textId="06693725" w:rsidR="00A2523F" w:rsidRPr="001C2CBC" w:rsidDel="005858A6" w:rsidRDefault="00A2523F">
      <w:pPr>
        <w:suppressAutoHyphens w:val="0"/>
        <w:spacing w:after="200" w:line="276" w:lineRule="auto"/>
        <w:ind w:left="720"/>
        <w:contextualSpacing/>
        <w:rPr>
          <w:del w:id="910" w:author="Bussetti Elena" w:date="2022-11-22T15:50:00Z"/>
          <w:rFonts w:ascii="Verdana" w:eastAsia="Calibri" w:hAnsi="Verdana" w:cs="Verdana"/>
          <w:lang w:eastAsia="en-US"/>
        </w:rPr>
      </w:pPr>
    </w:p>
    <w:p w14:paraId="45725FA3" w14:textId="6392512E" w:rsidR="00A2523F" w:rsidRPr="001C2CBC" w:rsidDel="005858A6" w:rsidRDefault="00916646">
      <w:pPr>
        <w:numPr>
          <w:ilvl w:val="0"/>
          <w:numId w:val="19"/>
        </w:numPr>
        <w:tabs>
          <w:tab w:val="left" w:pos="284"/>
        </w:tabs>
        <w:suppressAutoHyphens w:val="0"/>
        <w:spacing w:after="200" w:line="276" w:lineRule="auto"/>
        <w:contextualSpacing/>
        <w:jc w:val="both"/>
        <w:rPr>
          <w:del w:id="911" w:author="Bussetti Elena" w:date="2022-11-22T15:50:00Z"/>
          <w:rFonts w:ascii="Verdana" w:eastAsia="Calibri" w:hAnsi="Verdana" w:cs="Verdana"/>
          <w:lang w:eastAsia="en-US"/>
        </w:rPr>
      </w:pPr>
      <w:del w:id="912" w:author="Bussetti Elena" w:date="2022-11-22T15:50:00Z">
        <w:r w:rsidRPr="001C2CBC" w:rsidDel="005858A6">
          <w:rPr>
            <w:rFonts w:ascii="Verdana" w:eastAsia="Calibri" w:hAnsi="Verdana" w:cs="Verdana"/>
            <w:lang w:eastAsia="en-US"/>
          </w:rPr>
          <w:delText>di mantenere regolari posizioni previdenziali ed assicurative presso l’INPS (matricola n° ……………………………………………………………), l’INAIL (matricola n° ……………………………………………);</w:delText>
        </w:r>
      </w:del>
    </w:p>
    <w:p w14:paraId="4FCBC88E" w14:textId="7F414D90" w:rsidR="00A2523F" w:rsidRPr="001C2CBC" w:rsidDel="005858A6" w:rsidRDefault="00A2523F">
      <w:pPr>
        <w:suppressAutoHyphens w:val="0"/>
        <w:spacing w:after="200" w:line="276" w:lineRule="auto"/>
        <w:ind w:left="720"/>
        <w:contextualSpacing/>
        <w:rPr>
          <w:del w:id="913" w:author="Bussetti Elena" w:date="2022-11-22T15:50:00Z"/>
          <w:rFonts w:ascii="Verdana" w:eastAsia="Calibri" w:hAnsi="Verdana" w:cs="Verdana"/>
          <w:lang w:eastAsia="en-US"/>
        </w:rPr>
      </w:pPr>
    </w:p>
    <w:p w14:paraId="57D9CF58" w14:textId="1706796A" w:rsidR="00A2523F" w:rsidRPr="001C2CBC" w:rsidDel="005858A6" w:rsidRDefault="00916646">
      <w:pPr>
        <w:numPr>
          <w:ilvl w:val="0"/>
          <w:numId w:val="19"/>
        </w:numPr>
        <w:tabs>
          <w:tab w:val="left" w:pos="284"/>
        </w:tabs>
        <w:suppressAutoHyphens w:val="0"/>
        <w:spacing w:after="200" w:line="276" w:lineRule="auto"/>
        <w:contextualSpacing/>
        <w:jc w:val="both"/>
        <w:rPr>
          <w:del w:id="914" w:author="Bussetti Elena" w:date="2022-11-22T15:50:00Z"/>
          <w:rFonts w:ascii="Verdana" w:eastAsia="Calibri" w:hAnsi="Verdana" w:cs="Verdana"/>
          <w:lang w:eastAsia="en-US"/>
        </w:rPr>
      </w:pPr>
      <w:del w:id="915" w:author="Bussetti Elena" w:date="2022-11-22T15:50:00Z">
        <w:r w:rsidRPr="001C2CBC" w:rsidDel="005858A6">
          <w:rPr>
            <w:rFonts w:ascii="Verdana" w:eastAsia="Calibri" w:hAnsi="Verdana" w:cs="Verdana"/>
            <w:lang w:eastAsia="en-US"/>
          </w:rPr>
          <w:delText>di essere in regola con i relativi versamenti e di applicare il CCNL del settore …………………………………………………………;</w:delText>
        </w:r>
      </w:del>
    </w:p>
    <w:p w14:paraId="59F4420D" w14:textId="6E6C8955" w:rsidR="00A2523F" w:rsidRPr="001C2CBC" w:rsidDel="005858A6" w:rsidRDefault="00A2523F">
      <w:pPr>
        <w:tabs>
          <w:tab w:val="left" w:pos="284"/>
        </w:tabs>
        <w:jc w:val="both"/>
        <w:rPr>
          <w:del w:id="916" w:author="Bussetti Elena" w:date="2022-11-22T15:50:00Z"/>
          <w:rFonts w:ascii="Verdana" w:eastAsia="Calibri" w:hAnsi="Verdana" w:cs="Verdana"/>
          <w:lang w:eastAsia="en-US"/>
        </w:rPr>
      </w:pPr>
    </w:p>
    <w:p w14:paraId="0A96D9D2" w14:textId="4FA09F23" w:rsidR="00A2523F" w:rsidRPr="001C2CBC" w:rsidDel="005858A6" w:rsidRDefault="00916646">
      <w:pPr>
        <w:numPr>
          <w:ilvl w:val="0"/>
          <w:numId w:val="19"/>
        </w:numPr>
        <w:tabs>
          <w:tab w:val="left" w:pos="284"/>
        </w:tabs>
        <w:suppressAutoHyphens w:val="0"/>
        <w:spacing w:after="200" w:line="276" w:lineRule="auto"/>
        <w:contextualSpacing/>
        <w:jc w:val="both"/>
        <w:rPr>
          <w:del w:id="917" w:author="Bussetti Elena" w:date="2022-11-22T15:50:00Z"/>
          <w:rFonts w:ascii="Verdana" w:eastAsia="Calibri" w:hAnsi="Verdana" w:cs="Verdana"/>
          <w:lang w:eastAsia="en-US"/>
        </w:rPr>
      </w:pPr>
      <w:del w:id="918" w:author="Bussetti Elena" w:date="2022-11-22T15:50:00Z">
        <w:r w:rsidRPr="001C2CBC" w:rsidDel="005858A6">
          <w:rPr>
            <w:rFonts w:ascii="Verdana" w:eastAsia="Calibri" w:hAnsi="Verdana" w:cs="Verdana"/>
            <w:lang w:eastAsia="en-US"/>
          </w:rPr>
          <w:delText>che l’Ufficio dell’Agenzia delle Entrate territorialmente competente presso il quale si è iscritti è il seguente ………………………………………;</w:delText>
        </w:r>
      </w:del>
    </w:p>
    <w:p w14:paraId="582F12BF" w14:textId="6005EE0F" w:rsidR="00A2523F" w:rsidRPr="001C2CBC" w:rsidDel="005858A6" w:rsidRDefault="00A2523F">
      <w:pPr>
        <w:suppressAutoHyphens w:val="0"/>
        <w:spacing w:after="200" w:line="276" w:lineRule="auto"/>
        <w:ind w:left="720"/>
        <w:contextualSpacing/>
        <w:rPr>
          <w:del w:id="919" w:author="Bussetti Elena" w:date="2022-11-22T15:50:00Z"/>
          <w:rFonts w:ascii="Verdana" w:eastAsia="Calibri" w:hAnsi="Verdana" w:cs="Verdana"/>
          <w:lang w:eastAsia="en-US"/>
        </w:rPr>
      </w:pPr>
    </w:p>
    <w:p w14:paraId="20EF11D7" w14:textId="167CD776" w:rsidR="00A2523F" w:rsidRPr="001C2CBC" w:rsidDel="005858A6" w:rsidRDefault="00916646">
      <w:pPr>
        <w:numPr>
          <w:ilvl w:val="0"/>
          <w:numId w:val="19"/>
        </w:numPr>
        <w:tabs>
          <w:tab w:val="left" w:pos="284"/>
        </w:tabs>
        <w:suppressAutoHyphens w:val="0"/>
        <w:spacing w:after="200" w:line="276" w:lineRule="auto"/>
        <w:contextualSpacing/>
        <w:jc w:val="both"/>
        <w:rPr>
          <w:del w:id="920" w:author="Bussetti Elena" w:date="2022-11-22T15:50:00Z"/>
          <w:rFonts w:ascii="Verdana" w:eastAsia="Calibri" w:hAnsi="Verdana" w:cs="Verdana"/>
          <w:lang w:eastAsia="en-US"/>
        </w:rPr>
      </w:pPr>
      <w:del w:id="921" w:author="Bussetti Elena" w:date="2022-11-22T15:50:00Z">
        <w:r w:rsidRPr="001C2CBC" w:rsidDel="005858A6">
          <w:rPr>
            <w:rFonts w:ascii="Verdana" w:eastAsia="Calibri" w:hAnsi="Verdana" w:cs="Verdana"/>
            <w:lang w:eastAsia="en-US"/>
          </w:rPr>
          <w:delText>che la sede della Cancelleria Fallimentare presso il Tribunale territorialmente competente è la seguente ………………………………………………;</w:delText>
        </w:r>
      </w:del>
    </w:p>
    <w:p w14:paraId="0E8C2087" w14:textId="4E627BC5" w:rsidR="00A2523F" w:rsidRPr="001C2CBC" w:rsidDel="005858A6" w:rsidRDefault="00A2523F">
      <w:pPr>
        <w:tabs>
          <w:tab w:val="left" w:pos="284"/>
        </w:tabs>
        <w:jc w:val="both"/>
        <w:rPr>
          <w:del w:id="922" w:author="Bussetti Elena" w:date="2022-11-22T15:50:00Z"/>
          <w:rFonts w:ascii="Verdana" w:eastAsia="Calibri" w:hAnsi="Verdana" w:cs="Verdana"/>
          <w:lang w:eastAsia="en-US"/>
        </w:rPr>
      </w:pPr>
    </w:p>
    <w:p w14:paraId="30C89018" w14:textId="48943F43" w:rsidR="00A2523F" w:rsidRPr="001C2CBC" w:rsidDel="005858A6" w:rsidRDefault="00916646">
      <w:pPr>
        <w:numPr>
          <w:ilvl w:val="0"/>
          <w:numId w:val="19"/>
        </w:numPr>
        <w:tabs>
          <w:tab w:val="left" w:pos="284"/>
        </w:tabs>
        <w:suppressAutoHyphens w:val="0"/>
        <w:spacing w:after="200" w:line="276" w:lineRule="auto"/>
        <w:contextualSpacing/>
        <w:jc w:val="both"/>
        <w:rPr>
          <w:del w:id="923" w:author="Bussetti Elena" w:date="2022-11-22T15:50:00Z"/>
          <w:rFonts w:ascii="Verdana" w:eastAsia="Calibri" w:hAnsi="Verdana" w:cs="Verdana"/>
          <w:lang w:eastAsia="en-US"/>
        </w:rPr>
      </w:pPr>
      <w:del w:id="924" w:author="Bussetti Elena" w:date="2022-11-22T15:50:00Z">
        <w:r w:rsidRPr="001C2CBC" w:rsidDel="005858A6">
          <w:rPr>
            <w:rFonts w:ascii="Verdana" w:eastAsia="Calibri" w:hAnsi="Verdana" w:cs="Verdana"/>
            <w:lang w:eastAsia="en-US"/>
          </w:rPr>
          <w:delText>di impegnarsi a comunicare tempestivamente ogni variazione dei dati fondamentali che riguardano l’operatore economico e cioè ragione sociale, indirizzo della sede, eventuale cessazione di attività ecc.</w:delText>
        </w:r>
      </w:del>
    </w:p>
    <w:p w14:paraId="194CB346" w14:textId="7A4BDA0F" w:rsidR="00A2523F" w:rsidRPr="001C2CBC" w:rsidDel="005858A6" w:rsidRDefault="00A2523F">
      <w:pPr>
        <w:tabs>
          <w:tab w:val="left" w:pos="284"/>
        </w:tabs>
        <w:jc w:val="both"/>
        <w:rPr>
          <w:del w:id="925" w:author="Bussetti Elena" w:date="2022-11-22T15:50:00Z"/>
          <w:rFonts w:ascii="Verdana" w:eastAsia="Calibri" w:hAnsi="Verdana" w:cs="Verdana"/>
          <w:lang w:eastAsia="en-US"/>
        </w:rPr>
      </w:pPr>
    </w:p>
    <w:p w14:paraId="2E865401" w14:textId="07A69146" w:rsidR="00A2523F" w:rsidRPr="001C2CBC" w:rsidDel="005858A6" w:rsidRDefault="00916646">
      <w:pPr>
        <w:numPr>
          <w:ilvl w:val="0"/>
          <w:numId w:val="19"/>
        </w:numPr>
        <w:tabs>
          <w:tab w:val="left" w:pos="284"/>
        </w:tabs>
        <w:suppressAutoHyphens w:val="0"/>
        <w:spacing w:after="200" w:line="276" w:lineRule="auto"/>
        <w:contextualSpacing/>
        <w:jc w:val="both"/>
        <w:rPr>
          <w:del w:id="926" w:author="Bussetti Elena" w:date="2022-11-22T15:50:00Z"/>
        </w:rPr>
      </w:pPr>
      <w:del w:id="927" w:author="Bussetti Elena" w:date="2022-11-22T15:50:00Z">
        <w:r w:rsidRPr="001C2CBC" w:rsidDel="005858A6">
          <w:rPr>
            <w:rFonts w:ascii="Verdana" w:eastAsia="Calibri" w:hAnsi="Verdana" w:cs="Verdana"/>
            <w:i/>
            <w:lang w:eastAsia="en-US"/>
          </w:rPr>
          <w:delText>(Per gli operatori economici ammessi al concordato preventivo con continuità aziendale di cui all’art. 186 bis del R.D. 16 marzo 1942, n. 267)</w:delText>
        </w:r>
        <w:r w:rsidRPr="001C2CBC" w:rsidDel="005858A6">
          <w:rPr>
            <w:rFonts w:ascii="Verdana" w:eastAsia="Calibri" w:hAnsi="Verdana" w:cs="Verdana"/>
            <w:lang w:eastAsia="en-US"/>
          </w:rPr>
          <w:delText xml:space="preserve"> indica, ad integrazione di quanto indicato nella parte III, sez. C, lett. d) del DGUE, i seguenti estremi del provvedimento di ammissione al concordato ……………………………… e del provvedimento di autorizzazione a partecipare alle gare rilasciati dal competente Tribunale di ………………………………, nonché dichiara di non partecipare alla presente procedura quale mandataria di un raggruppamento temporaneo di imprese e che le altre imprese aderenti al raggruppamento non sono assoggettate ad una procedura concorsuale ai sensi dell’art. 186 bis, comma 6 del R.D. 16 marzo 1942, n. 267;</w:delText>
        </w:r>
      </w:del>
    </w:p>
    <w:p w14:paraId="72518074" w14:textId="1C1FDE82" w:rsidR="00A2523F" w:rsidRPr="001C2CBC" w:rsidDel="005858A6" w:rsidRDefault="00A2523F">
      <w:pPr>
        <w:suppressAutoHyphens w:val="0"/>
        <w:spacing w:after="200" w:line="276" w:lineRule="auto"/>
        <w:ind w:left="720"/>
        <w:contextualSpacing/>
        <w:rPr>
          <w:del w:id="928" w:author="Bussetti Elena" w:date="2022-11-22T15:50:00Z"/>
          <w:rFonts w:ascii="Verdana" w:eastAsia="Calibri" w:hAnsi="Verdana" w:cs="Verdana"/>
          <w:lang w:eastAsia="en-US"/>
        </w:rPr>
      </w:pPr>
    </w:p>
    <w:p w14:paraId="3BB9D708" w14:textId="28C452C1" w:rsidR="00A2523F" w:rsidRPr="001C2CBC" w:rsidDel="005858A6" w:rsidRDefault="00916646">
      <w:pPr>
        <w:numPr>
          <w:ilvl w:val="0"/>
          <w:numId w:val="19"/>
        </w:numPr>
        <w:tabs>
          <w:tab w:val="left" w:pos="284"/>
        </w:tabs>
        <w:suppressAutoHyphens w:val="0"/>
        <w:spacing w:after="200" w:line="276" w:lineRule="auto"/>
        <w:contextualSpacing/>
        <w:jc w:val="both"/>
        <w:rPr>
          <w:del w:id="929" w:author="Bussetti Elena" w:date="2022-11-22T15:50:00Z"/>
          <w:rFonts w:ascii="Verdana" w:eastAsia="Calibri" w:hAnsi="Verdana" w:cs="Verdana"/>
          <w:iCs/>
          <w:lang w:eastAsia="en-US"/>
        </w:rPr>
      </w:pPr>
      <w:del w:id="930" w:author="Bussetti Elena" w:date="2022-11-22T15:50:00Z">
        <w:r w:rsidRPr="001C2CBC" w:rsidDel="005858A6">
          <w:rPr>
            <w:rFonts w:ascii="Verdana" w:eastAsia="Calibri" w:hAnsi="Verdana" w:cs="Verdana"/>
            <w:iCs/>
            <w:lang w:eastAsia="en-US"/>
          </w:rPr>
          <w:delText>di aver preso visione dell’informativa relativa al trattamento dei dati personali, riportata in calce al presente modulo;</w:delText>
        </w:r>
      </w:del>
    </w:p>
    <w:p w14:paraId="637B0F2B" w14:textId="0EA78C0F" w:rsidR="00A2523F" w:rsidRPr="001C2CBC" w:rsidDel="005858A6" w:rsidRDefault="00A2523F">
      <w:pPr>
        <w:suppressAutoHyphens w:val="0"/>
        <w:spacing w:after="200" w:line="276" w:lineRule="auto"/>
        <w:ind w:left="720"/>
        <w:contextualSpacing/>
        <w:rPr>
          <w:del w:id="931" w:author="Bussetti Elena" w:date="2022-11-22T15:50:00Z"/>
          <w:rFonts w:ascii="Verdana" w:eastAsia="Calibri" w:hAnsi="Verdana" w:cs="Verdana"/>
          <w:lang w:eastAsia="en-US"/>
        </w:rPr>
      </w:pPr>
    </w:p>
    <w:p w14:paraId="0301C67B" w14:textId="728560D2" w:rsidR="00A2523F" w:rsidRPr="001C2CBC" w:rsidDel="005858A6" w:rsidRDefault="00916646">
      <w:pPr>
        <w:numPr>
          <w:ilvl w:val="0"/>
          <w:numId w:val="19"/>
        </w:numPr>
        <w:tabs>
          <w:tab w:val="left" w:pos="284"/>
        </w:tabs>
        <w:suppressAutoHyphens w:val="0"/>
        <w:spacing w:after="200" w:line="276" w:lineRule="auto"/>
        <w:contextualSpacing/>
        <w:jc w:val="both"/>
        <w:rPr>
          <w:del w:id="932" w:author="Bussetti Elena" w:date="2022-11-22T15:50:00Z"/>
          <w:rFonts w:ascii="Verdana" w:eastAsia="Calibri" w:hAnsi="Verdana" w:cs="Verdana"/>
          <w:lang w:eastAsia="en-US"/>
        </w:rPr>
      </w:pPr>
      <w:del w:id="933" w:author="Bussetti Elena" w:date="2022-11-22T15:50:00Z">
        <w:r w:rsidRPr="001C2CBC" w:rsidDel="005858A6">
          <w:rPr>
            <w:rFonts w:ascii="Verdana" w:eastAsia="Calibri" w:hAnsi="Verdana" w:cs="Verdana"/>
            <w:lang w:eastAsia="en-US"/>
          </w:rPr>
          <w:delText>di autorizzare la trasmissione di eventuali comunicazioni inerenti la presente procedura, di qualunque natura, presso i seguenti recapiti: PEC ……………………………………... e-mail certificata …………………………………………………………………… e di eleggere domicilio al seguente indirizzo………………………………………………..........................………………………………………………………………;</w:delText>
        </w:r>
      </w:del>
    </w:p>
    <w:p w14:paraId="762818B3" w14:textId="01E041B8" w:rsidR="00A2523F" w:rsidRPr="001C2CBC" w:rsidDel="005858A6" w:rsidRDefault="00A2523F">
      <w:pPr>
        <w:tabs>
          <w:tab w:val="left" w:pos="284"/>
        </w:tabs>
        <w:jc w:val="both"/>
        <w:rPr>
          <w:del w:id="934" w:author="Bussetti Elena" w:date="2022-11-22T15:50:00Z"/>
          <w:rFonts w:ascii="Verdana" w:eastAsia="Calibri" w:hAnsi="Verdana" w:cs="Verdana"/>
          <w:lang w:eastAsia="en-US"/>
        </w:rPr>
      </w:pPr>
    </w:p>
    <w:p w14:paraId="7B4877D3" w14:textId="78B62EE9" w:rsidR="00A2523F" w:rsidRPr="001C2CBC" w:rsidDel="005858A6" w:rsidRDefault="00916646">
      <w:pPr>
        <w:widowControl w:val="0"/>
        <w:tabs>
          <w:tab w:val="left" w:pos="284"/>
        </w:tabs>
        <w:suppressAutoHyphens w:val="0"/>
        <w:spacing w:after="200" w:line="276" w:lineRule="auto"/>
        <w:jc w:val="center"/>
        <w:rPr>
          <w:del w:id="935" w:author="Bussetti Elena" w:date="2022-11-22T15:50:00Z"/>
          <w:rFonts w:ascii="Verdana" w:eastAsia="Calibri" w:hAnsi="Verdana" w:cs="Verdana"/>
          <w:b/>
          <w:lang w:eastAsia="en-US"/>
        </w:rPr>
      </w:pPr>
      <w:del w:id="936" w:author="Bussetti Elena" w:date="2022-11-22T15:50:00Z">
        <w:r w:rsidRPr="001C2CBC" w:rsidDel="005858A6">
          <w:rPr>
            <w:rFonts w:ascii="Verdana" w:eastAsia="Calibri" w:hAnsi="Verdana" w:cs="Verdana"/>
            <w:b/>
            <w:lang w:eastAsia="en-US"/>
          </w:rPr>
          <w:delText>DICHIARA INOLTRE</w:delText>
        </w:r>
      </w:del>
    </w:p>
    <w:p w14:paraId="2629C0AE" w14:textId="185E5D24" w:rsidR="00A2523F" w:rsidRPr="001C2CBC" w:rsidDel="005858A6" w:rsidRDefault="00916646">
      <w:pPr>
        <w:numPr>
          <w:ilvl w:val="0"/>
          <w:numId w:val="20"/>
        </w:numPr>
        <w:suppressAutoHyphens w:val="0"/>
        <w:spacing w:before="60" w:after="60" w:line="276" w:lineRule="auto"/>
        <w:jc w:val="both"/>
        <w:rPr>
          <w:del w:id="937" w:author="Bussetti Elena" w:date="2022-11-22T15:50:00Z"/>
          <w:rFonts w:ascii="Verdana" w:eastAsia="Calibri" w:hAnsi="Verdana" w:cs="Verdana"/>
          <w:iCs/>
          <w:lang w:eastAsia="en-US"/>
        </w:rPr>
      </w:pPr>
      <w:del w:id="938" w:author="Bussetti Elena" w:date="2022-11-22T15:50:00Z">
        <w:r w:rsidRPr="001C2CBC" w:rsidDel="005858A6">
          <w:rPr>
            <w:rFonts w:ascii="Verdana" w:eastAsia="Calibri" w:hAnsi="Verdana" w:cs="Verdana"/>
            <w:iCs/>
            <w:lang w:eastAsia="en-US"/>
          </w:rPr>
          <w:delText>di non essere stato sottoposto a liquidazione giudiziale, di non trovarsi in stato di liquidazione coatta o di concordato preventivo e che non è in corso nei propri confronti un procedimento per la dichiarazione di una di tali situazioni, fermo restando quanto previsto dall’art. 95 del codice della crisi di impresa e dell’insolvenza adottato in attuazione della delega di cui all’art. 1 della legge 19 ottobre 2017 n. 155 e dall’art. 110;</w:delText>
        </w:r>
      </w:del>
    </w:p>
    <w:p w14:paraId="2AD1A3C3" w14:textId="1D9705E6" w:rsidR="00A2523F" w:rsidRPr="001C2CBC" w:rsidDel="005858A6" w:rsidRDefault="00916646">
      <w:pPr>
        <w:numPr>
          <w:ilvl w:val="0"/>
          <w:numId w:val="20"/>
        </w:numPr>
        <w:suppressAutoHyphens w:val="0"/>
        <w:spacing w:before="60" w:after="60" w:line="276" w:lineRule="auto"/>
        <w:jc w:val="both"/>
        <w:rPr>
          <w:del w:id="939" w:author="Bussetti Elena" w:date="2022-11-22T15:50:00Z"/>
          <w:rFonts w:ascii="Verdana" w:eastAsia="Calibri" w:hAnsi="Verdana" w:cs="Verdana"/>
          <w:iCs/>
          <w:lang w:eastAsia="en-US"/>
        </w:rPr>
      </w:pPr>
      <w:del w:id="940" w:author="Bussetti Elena" w:date="2022-11-22T15:50:00Z">
        <w:r w:rsidRPr="001C2CBC" w:rsidDel="005858A6">
          <w:rPr>
            <w:rFonts w:ascii="Verdana" w:eastAsia="Calibri" w:hAnsi="Verdana" w:cs="Verdana"/>
            <w:iCs/>
            <w:lang w:eastAsia="en-US"/>
          </w:rPr>
          <w:lastRenderedPageBreak/>
          <w:delText>di non essere iscritto nel casellario informatico tenuto dall'Osservatorio dell'ANAC per aver presentato false dichiarazioni o falsa documentazione nelle procedure di gara e negli affidamenti di subappalti;</w:delText>
        </w:r>
      </w:del>
    </w:p>
    <w:p w14:paraId="47842D6E" w14:textId="74040BFA" w:rsidR="00A2523F" w:rsidRPr="001C2CBC" w:rsidDel="005858A6" w:rsidRDefault="00916646">
      <w:pPr>
        <w:numPr>
          <w:ilvl w:val="0"/>
          <w:numId w:val="20"/>
        </w:numPr>
        <w:suppressAutoHyphens w:val="0"/>
        <w:spacing w:before="60" w:after="60" w:line="276" w:lineRule="auto"/>
        <w:jc w:val="both"/>
        <w:rPr>
          <w:del w:id="941" w:author="Bussetti Elena" w:date="2022-11-22T15:50:00Z"/>
          <w:rFonts w:ascii="Verdana" w:eastAsia="Calibri" w:hAnsi="Verdana" w:cs="Verdana"/>
          <w:lang w:eastAsia="en-US"/>
        </w:rPr>
      </w:pPr>
      <w:del w:id="942" w:author="Bussetti Elena" w:date="2022-11-22T15:50:00Z">
        <w:r w:rsidRPr="001C2CBC" w:rsidDel="005858A6">
          <w:rPr>
            <w:rFonts w:ascii="Verdana" w:eastAsia="Calibri" w:hAnsi="Verdana" w:cs="Verdana"/>
            <w:lang w:eastAsia="en-US"/>
          </w:rPr>
          <w:delText>di non aver presentato nella procedura di gara in corso e negli affidamenti di subappalti documentazione o dichiarazioni non veritiere;</w:delText>
        </w:r>
      </w:del>
    </w:p>
    <w:p w14:paraId="34CFBAA4" w14:textId="3FFA1124" w:rsidR="00A2523F" w:rsidRPr="001C2CBC" w:rsidDel="005858A6" w:rsidRDefault="00916646">
      <w:pPr>
        <w:numPr>
          <w:ilvl w:val="0"/>
          <w:numId w:val="20"/>
        </w:numPr>
        <w:suppressAutoHyphens w:val="0"/>
        <w:spacing w:before="60" w:after="60" w:line="276" w:lineRule="auto"/>
        <w:jc w:val="both"/>
        <w:rPr>
          <w:del w:id="943" w:author="Bussetti Elena" w:date="2022-11-22T15:50:00Z"/>
          <w:rFonts w:ascii="Verdana" w:eastAsia="Calibri" w:hAnsi="Verdana" w:cs="Verdana"/>
          <w:iCs/>
          <w:lang w:eastAsia="en-US"/>
        </w:rPr>
      </w:pPr>
      <w:del w:id="944" w:author="Bussetti Elena" w:date="2022-11-22T15:50:00Z">
        <w:r w:rsidRPr="001C2CBC" w:rsidDel="005858A6">
          <w:rPr>
            <w:rFonts w:ascii="Verdana" w:eastAsia="Calibri" w:hAnsi="Verdana" w:cs="Verdana"/>
            <w:iCs/>
            <w:lang w:eastAsia="en-US"/>
          </w:rPr>
          <w:delText>di non aver reso false comunicazioni sociali di cui agli articoli 2621 e 2622 del codice civile;</w:delText>
        </w:r>
      </w:del>
    </w:p>
    <w:p w14:paraId="2037EBB7" w14:textId="796B90CF" w:rsidR="00A2523F" w:rsidRPr="001C2CBC" w:rsidDel="005858A6" w:rsidRDefault="00916646">
      <w:pPr>
        <w:numPr>
          <w:ilvl w:val="0"/>
          <w:numId w:val="20"/>
        </w:numPr>
        <w:suppressAutoHyphens w:val="0"/>
        <w:spacing w:before="60" w:after="60" w:line="276" w:lineRule="auto"/>
        <w:jc w:val="both"/>
        <w:rPr>
          <w:del w:id="945" w:author="Bussetti Elena" w:date="2022-11-22T15:50:00Z"/>
          <w:rFonts w:ascii="Verdana" w:eastAsia="Calibri" w:hAnsi="Verdana" w:cs="Verdana"/>
          <w:iCs/>
          <w:lang w:eastAsia="en-US"/>
        </w:rPr>
      </w:pPr>
      <w:del w:id="946" w:author="Bussetti Elena" w:date="2022-11-22T15:50:00Z">
        <w:r w:rsidRPr="001C2CBC" w:rsidDel="005858A6">
          <w:rPr>
            <w:rFonts w:ascii="Verdana" w:eastAsia="Calibri" w:hAnsi="Verdana" w:cs="Verdana"/>
            <w:iCs/>
            <w:lang w:eastAsia="en-US"/>
          </w:rPr>
          <w:delText>di non essersi reso colpevole di gravi illeciti professionali, tali da rendere dubbia la propria integrità o affidabilità;</w:delText>
        </w:r>
      </w:del>
    </w:p>
    <w:p w14:paraId="1C5A7F8F" w14:textId="79027F53" w:rsidR="00A2523F" w:rsidRPr="001C2CBC" w:rsidDel="005858A6" w:rsidRDefault="00916646">
      <w:pPr>
        <w:numPr>
          <w:ilvl w:val="0"/>
          <w:numId w:val="20"/>
        </w:numPr>
        <w:suppressAutoHyphens w:val="0"/>
        <w:spacing w:before="60" w:after="60" w:line="276" w:lineRule="auto"/>
        <w:jc w:val="both"/>
        <w:rPr>
          <w:del w:id="947" w:author="Bussetti Elena" w:date="2022-11-22T15:50:00Z"/>
          <w:rFonts w:ascii="Verdana" w:eastAsia="Calibri" w:hAnsi="Verdana" w:cs="Verdana"/>
          <w:iCs/>
          <w:lang w:eastAsia="en-US"/>
        </w:rPr>
      </w:pPr>
      <w:del w:id="948" w:author="Bussetti Elena" w:date="2022-11-22T15:50:00Z">
        <w:r w:rsidRPr="001C2CBC" w:rsidDel="005858A6">
          <w:rPr>
            <w:rFonts w:ascii="Verdana" w:eastAsia="Calibri" w:hAnsi="Verdana" w:cs="Verdana"/>
            <w:iCs/>
            <w:lang w:eastAsia="en-US"/>
          </w:rPr>
          <w:delText>di non aver tentato di influenzare indebitamente il processo decisionale della stazione appaltante o di ottenere informazioni riservate a fini di proprio vantaggio;</w:delText>
        </w:r>
      </w:del>
    </w:p>
    <w:p w14:paraId="56DC4DA4" w14:textId="52864046" w:rsidR="00A2523F" w:rsidRPr="001C2CBC" w:rsidDel="005858A6" w:rsidRDefault="00916646">
      <w:pPr>
        <w:numPr>
          <w:ilvl w:val="0"/>
          <w:numId w:val="20"/>
        </w:numPr>
        <w:suppressAutoHyphens w:val="0"/>
        <w:spacing w:before="60" w:after="60" w:line="276" w:lineRule="auto"/>
        <w:jc w:val="both"/>
        <w:rPr>
          <w:del w:id="949" w:author="Bussetti Elena" w:date="2022-11-22T15:50:00Z"/>
          <w:rFonts w:ascii="Verdana" w:eastAsia="Calibri" w:hAnsi="Verdana" w:cs="Verdana"/>
          <w:iCs/>
          <w:lang w:eastAsia="en-US"/>
        </w:rPr>
      </w:pPr>
      <w:del w:id="950" w:author="Bussetti Elena" w:date="2022-11-22T15:50:00Z">
        <w:r w:rsidRPr="001C2CBC" w:rsidDel="005858A6">
          <w:rPr>
            <w:rFonts w:ascii="Verdana" w:eastAsia="Calibri" w:hAnsi="Verdana" w:cs="Verdana"/>
            <w:iCs/>
            <w:lang w:eastAsia="en-US"/>
          </w:rPr>
          <w:delText>di non aver fornito, anche per negligenza, informazioni false o fuorvianti suscettibili di influenzare le decisioni sull’esclusione, la selezione o l’aggiudicazione;</w:delText>
        </w:r>
      </w:del>
    </w:p>
    <w:p w14:paraId="5C9B6B5C" w14:textId="1026B508" w:rsidR="00A2523F" w:rsidRPr="001C2CBC" w:rsidDel="005858A6" w:rsidRDefault="00916646">
      <w:pPr>
        <w:numPr>
          <w:ilvl w:val="0"/>
          <w:numId w:val="20"/>
        </w:numPr>
        <w:suppressAutoHyphens w:val="0"/>
        <w:spacing w:before="60" w:after="60" w:line="276" w:lineRule="auto"/>
        <w:jc w:val="both"/>
        <w:rPr>
          <w:del w:id="951" w:author="Bussetti Elena" w:date="2022-11-22T15:50:00Z"/>
          <w:rFonts w:ascii="Verdana" w:eastAsia="Calibri" w:hAnsi="Verdana" w:cs="Verdana"/>
          <w:iCs/>
          <w:lang w:eastAsia="en-US"/>
        </w:rPr>
      </w:pPr>
      <w:del w:id="952" w:author="Bussetti Elena" w:date="2022-11-22T15:50:00Z">
        <w:r w:rsidRPr="001C2CBC" w:rsidDel="005858A6">
          <w:rPr>
            <w:rFonts w:ascii="Verdana" w:eastAsia="Calibri" w:hAnsi="Verdana" w:cs="Verdana"/>
            <w:iCs/>
            <w:lang w:eastAsia="en-US"/>
          </w:rPr>
          <w:delText>di non aver omesso le informazioni dovute ai fini del corretto svolgimento della procedura di selezione;</w:delText>
        </w:r>
      </w:del>
    </w:p>
    <w:p w14:paraId="5172A002" w14:textId="1E22DF9E" w:rsidR="00A2523F" w:rsidRPr="001C2CBC" w:rsidDel="005858A6" w:rsidRDefault="00916646">
      <w:pPr>
        <w:numPr>
          <w:ilvl w:val="0"/>
          <w:numId w:val="20"/>
        </w:numPr>
        <w:suppressAutoHyphens w:val="0"/>
        <w:spacing w:before="60" w:after="60" w:line="276" w:lineRule="auto"/>
        <w:jc w:val="both"/>
        <w:rPr>
          <w:del w:id="953" w:author="Bussetti Elena" w:date="2022-11-22T15:50:00Z"/>
          <w:rFonts w:ascii="Verdana" w:eastAsia="Calibri" w:hAnsi="Verdana" w:cs="Verdana"/>
          <w:iCs/>
          <w:lang w:eastAsia="en-US"/>
        </w:rPr>
      </w:pPr>
      <w:del w:id="954" w:author="Bussetti Elena" w:date="2022-11-22T15:50:00Z">
        <w:r w:rsidRPr="001C2CBC" w:rsidDel="005858A6">
          <w:rPr>
            <w:rFonts w:ascii="Verdana" w:eastAsia="Calibri" w:hAnsi="Verdana" w:cs="Verdana"/>
            <w:iCs/>
            <w:lang w:eastAsia="en-US"/>
          </w:rPr>
          <w:delText>di non aver commesso significative o persistenti carenze nell’esecuzione di un precedente contratto di appalto che ne hanno causato la risoluzione per inadempimento ovvero la condanna al risarcimento del danno o altre sanzioni comparabili;</w:delText>
        </w:r>
      </w:del>
    </w:p>
    <w:p w14:paraId="357142AC" w14:textId="2B49A4C4" w:rsidR="00A2523F" w:rsidRPr="001C2CBC" w:rsidDel="005858A6" w:rsidRDefault="00916646">
      <w:pPr>
        <w:numPr>
          <w:ilvl w:val="0"/>
          <w:numId w:val="20"/>
        </w:numPr>
        <w:suppressAutoHyphens w:val="0"/>
        <w:spacing w:before="60" w:after="60" w:line="276" w:lineRule="auto"/>
        <w:jc w:val="both"/>
        <w:rPr>
          <w:del w:id="955" w:author="Bussetti Elena" w:date="2022-11-22T15:50:00Z"/>
          <w:rFonts w:ascii="Verdana" w:eastAsia="Calibri" w:hAnsi="Verdana" w:cs="Verdana"/>
          <w:iCs/>
          <w:lang w:eastAsia="en-US"/>
        </w:rPr>
      </w:pPr>
      <w:del w:id="956" w:author="Bussetti Elena" w:date="2022-11-22T15:50:00Z">
        <w:r w:rsidRPr="001C2CBC" w:rsidDel="005858A6">
          <w:rPr>
            <w:rFonts w:ascii="Verdana" w:eastAsia="Calibri" w:hAnsi="Verdana" w:cs="Verdana"/>
            <w:iCs/>
            <w:lang w:eastAsia="en-US"/>
          </w:rPr>
          <w:delText>di non aver commesso grave inadempimento nei confronti di uno o più subappaltatori, riconosciuto o accertato con sentenza passata in giudicato;</w:delText>
        </w:r>
      </w:del>
    </w:p>
    <w:p w14:paraId="55178112" w14:textId="36E8949A" w:rsidR="00A2523F" w:rsidRPr="001C2CBC" w:rsidDel="005858A6" w:rsidRDefault="00916646">
      <w:pPr>
        <w:numPr>
          <w:ilvl w:val="0"/>
          <w:numId w:val="20"/>
        </w:numPr>
        <w:suppressAutoHyphens w:val="0"/>
        <w:spacing w:before="60" w:after="60" w:line="276" w:lineRule="auto"/>
        <w:jc w:val="both"/>
        <w:rPr>
          <w:del w:id="957" w:author="Bussetti Elena" w:date="2022-11-22T15:50:00Z"/>
          <w:rFonts w:ascii="Verdana" w:eastAsia="Calibri" w:hAnsi="Verdana" w:cs="Verdana"/>
          <w:iCs/>
          <w:lang w:eastAsia="en-US"/>
        </w:rPr>
      </w:pPr>
      <w:del w:id="958" w:author="Bussetti Elena" w:date="2022-11-22T15:50:00Z">
        <w:r w:rsidRPr="001C2CBC" w:rsidDel="005858A6">
          <w:rPr>
            <w:rFonts w:ascii="Verdana" w:eastAsia="Calibri" w:hAnsi="Verdana" w:cs="Verdana"/>
            <w:iCs/>
            <w:lang w:eastAsia="en-US"/>
          </w:rPr>
          <w:delTex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delText>
        </w:r>
      </w:del>
    </w:p>
    <w:p w14:paraId="01BF7F69" w14:textId="406834FE" w:rsidR="00A2523F" w:rsidRPr="001C2CBC" w:rsidDel="005858A6" w:rsidRDefault="00916646">
      <w:pPr>
        <w:numPr>
          <w:ilvl w:val="0"/>
          <w:numId w:val="20"/>
        </w:numPr>
        <w:suppressAutoHyphens w:val="0"/>
        <w:spacing w:before="60" w:after="60" w:line="276" w:lineRule="auto"/>
        <w:jc w:val="both"/>
        <w:rPr>
          <w:del w:id="959" w:author="Bussetti Elena" w:date="2022-11-22T15:50:00Z"/>
          <w:rFonts w:ascii="Verdana" w:eastAsia="Calibri" w:hAnsi="Verdana" w:cs="Verdana"/>
          <w:iCs/>
          <w:lang w:eastAsia="en-US"/>
        </w:rPr>
      </w:pPr>
      <w:del w:id="960" w:author="Bussetti Elena" w:date="2022-11-22T15:50:00Z">
        <w:r w:rsidRPr="001C2CBC" w:rsidDel="005858A6">
          <w:rPr>
            <w:rFonts w:ascii="Verdana" w:eastAsia="Calibri" w:hAnsi="Verdana" w:cs="Verdana"/>
            <w:iCs/>
            <w:lang w:eastAsia="en-US"/>
          </w:rPr>
          <w:delText>di adempiere, in caso di aggiudicazione, agli obblighi di tracciabilità dei flussi finanziari ai sensi della Legge 13 agosto 2010 n. 136;</w:delText>
        </w:r>
      </w:del>
    </w:p>
    <w:p w14:paraId="2A8799E4" w14:textId="5C346339" w:rsidR="00A2523F" w:rsidRPr="001C2CBC" w:rsidDel="005858A6" w:rsidRDefault="00916646">
      <w:pPr>
        <w:numPr>
          <w:ilvl w:val="0"/>
          <w:numId w:val="20"/>
        </w:numPr>
        <w:suppressAutoHyphens w:val="0"/>
        <w:spacing w:before="60" w:after="60" w:line="276" w:lineRule="auto"/>
        <w:jc w:val="both"/>
        <w:rPr>
          <w:del w:id="961" w:author="Bussetti Elena" w:date="2022-11-22T15:50:00Z"/>
          <w:rFonts w:ascii="Verdana" w:eastAsia="Calibri" w:hAnsi="Verdana" w:cs="Verdana"/>
          <w:iCs/>
          <w:lang w:eastAsia="en-US"/>
        </w:rPr>
      </w:pPr>
      <w:del w:id="962" w:author="Bussetti Elena" w:date="2022-11-22T15:50:00Z">
        <w:r w:rsidRPr="001C2CBC" w:rsidDel="005858A6">
          <w:rPr>
            <w:rFonts w:ascii="Verdana" w:eastAsia="Calibri" w:hAnsi="Verdana" w:cs="Verdana"/>
            <w:iCs/>
            <w:lang w:eastAsia="en-US"/>
          </w:rPr>
          <w:delText>di essere informato, ai sensi e per gli effetti dell’articolo 13 del Regolamento UE 679/2016, che i dati personali raccolti saranno trattati, anche con strumenti informatici, esclusivamente nell’ambito della presente gara, nonché dell’esistenza dei diritti di cui agli articoli da 15 a 22 del medesimo Regolamento;</w:delText>
        </w:r>
      </w:del>
    </w:p>
    <w:p w14:paraId="2F2782E5" w14:textId="0068772A" w:rsidR="00A2523F" w:rsidRPr="001C2CBC" w:rsidDel="005858A6" w:rsidRDefault="00916646">
      <w:pPr>
        <w:numPr>
          <w:ilvl w:val="0"/>
          <w:numId w:val="20"/>
        </w:numPr>
        <w:suppressAutoHyphens w:val="0"/>
        <w:spacing w:before="60" w:after="60" w:line="276" w:lineRule="auto"/>
        <w:jc w:val="both"/>
        <w:rPr>
          <w:del w:id="963" w:author="Bussetti Elena" w:date="2022-11-22T15:50:00Z"/>
          <w:rFonts w:ascii="Verdana" w:eastAsia="Calibri" w:hAnsi="Verdana" w:cs="Verdana"/>
          <w:iCs/>
          <w:lang w:eastAsia="en-US"/>
        </w:rPr>
      </w:pPr>
      <w:del w:id="964" w:author="Bussetti Elena" w:date="2022-11-22T15:50:00Z">
        <w:r w:rsidRPr="001C2CBC" w:rsidDel="005858A6">
          <w:rPr>
            <w:rFonts w:ascii="Verdana" w:eastAsia="Calibri" w:hAnsi="Verdana" w:cs="Verdana"/>
            <w:iCs/>
            <w:lang w:eastAsia="en-US"/>
          </w:rPr>
          <w:delText>di essere a conoscenza che l’Amministrazione Comunale si riserva di procedere d’ufficio a verifiche anche a campione in ordine alla veridicità della dichiarazione resa.</w:delText>
        </w:r>
      </w:del>
    </w:p>
    <w:p w14:paraId="19D5451D" w14:textId="42B0255A" w:rsidR="00A2523F" w:rsidRPr="001C2CBC" w:rsidDel="005858A6" w:rsidRDefault="00A2523F">
      <w:pPr>
        <w:suppressAutoHyphens w:val="0"/>
        <w:spacing w:before="60" w:after="60" w:line="276" w:lineRule="auto"/>
        <w:ind w:left="360"/>
        <w:jc w:val="both"/>
        <w:rPr>
          <w:del w:id="965" w:author="Bussetti Elena" w:date="2022-11-22T15:50:00Z"/>
          <w:rFonts w:ascii="Verdana" w:eastAsia="Calibri" w:hAnsi="Verdana" w:cs="Verdana"/>
          <w:iCs/>
          <w:lang w:eastAsia="en-US"/>
        </w:rPr>
      </w:pPr>
    </w:p>
    <w:p w14:paraId="25C92CAC" w14:textId="7A95D625" w:rsidR="00A2523F" w:rsidRPr="001C2CBC" w:rsidDel="005858A6" w:rsidRDefault="00A2523F">
      <w:pPr>
        <w:widowControl w:val="0"/>
        <w:tabs>
          <w:tab w:val="left" w:pos="284"/>
        </w:tabs>
        <w:suppressAutoHyphens w:val="0"/>
        <w:spacing w:after="200" w:line="276" w:lineRule="auto"/>
        <w:jc w:val="both"/>
        <w:rPr>
          <w:del w:id="966" w:author="Bussetti Elena" w:date="2022-11-22T15:50:00Z"/>
          <w:rFonts w:ascii="Verdana" w:eastAsia="Calibri" w:hAnsi="Verdana" w:cs="Verdana"/>
          <w:b/>
          <w:iCs/>
          <w:lang w:eastAsia="en-US"/>
        </w:rPr>
      </w:pPr>
    </w:p>
    <w:p w14:paraId="31C392BC" w14:textId="37BFEC5D" w:rsidR="00A2523F" w:rsidRPr="001C2CBC" w:rsidDel="005858A6" w:rsidRDefault="00916646">
      <w:pPr>
        <w:widowControl w:val="0"/>
        <w:tabs>
          <w:tab w:val="left" w:pos="284"/>
        </w:tabs>
        <w:suppressAutoHyphens w:val="0"/>
        <w:spacing w:after="200" w:line="276" w:lineRule="auto"/>
        <w:jc w:val="both"/>
        <w:rPr>
          <w:del w:id="967" w:author="Bussetti Elena" w:date="2022-11-22T15:50:00Z"/>
          <w:rFonts w:ascii="Verdana" w:eastAsia="Calibri" w:hAnsi="Verdana" w:cs="Verdana"/>
          <w:lang w:eastAsia="en-US"/>
        </w:rPr>
      </w:pPr>
      <w:del w:id="968" w:author="Bussetti Elena" w:date="2022-11-22T15:50:00Z">
        <w:r w:rsidRPr="001C2CBC" w:rsidDel="005858A6">
          <w:rPr>
            <w:rFonts w:ascii="Verdana" w:eastAsia="Calibri" w:hAnsi="Verdana" w:cs="Verdana"/>
            <w:lang w:eastAsia="en-US"/>
          </w:rPr>
          <w:delText>Data ……………….</w:delText>
        </w:r>
        <w:r w:rsidRPr="001C2CBC" w:rsidDel="005858A6">
          <w:rPr>
            <w:rFonts w:ascii="Verdana" w:eastAsia="Calibri" w:hAnsi="Verdana" w:cs="Verdana"/>
            <w:lang w:eastAsia="en-US"/>
          </w:rPr>
          <w:tab/>
        </w:r>
        <w:r w:rsidRPr="001C2CBC" w:rsidDel="005858A6">
          <w:rPr>
            <w:rFonts w:ascii="Verdana" w:eastAsia="Calibri" w:hAnsi="Verdana" w:cs="Verdana"/>
            <w:lang w:eastAsia="en-US"/>
          </w:rPr>
          <w:tab/>
        </w:r>
        <w:r w:rsidRPr="001C2CBC" w:rsidDel="005858A6">
          <w:rPr>
            <w:rFonts w:ascii="Verdana" w:eastAsia="Calibri" w:hAnsi="Verdana" w:cs="Verdana"/>
            <w:lang w:eastAsia="en-US"/>
          </w:rPr>
          <w:tab/>
        </w:r>
        <w:r w:rsidRPr="001C2CBC" w:rsidDel="005858A6">
          <w:rPr>
            <w:rFonts w:ascii="Verdana" w:eastAsia="Calibri" w:hAnsi="Verdana" w:cs="Verdana"/>
            <w:lang w:eastAsia="en-US"/>
          </w:rPr>
          <w:tab/>
        </w:r>
        <w:r w:rsidRPr="001C2CBC" w:rsidDel="005858A6">
          <w:rPr>
            <w:rFonts w:ascii="Verdana" w:eastAsia="Calibri" w:hAnsi="Verdana" w:cs="Verdana"/>
            <w:lang w:eastAsia="en-US"/>
          </w:rPr>
          <w:tab/>
        </w:r>
        <w:r w:rsidRPr="001C2CBC" w:rsidDel="005858A6">
          <w:rPr>
            <w:rFonts w:ascii="Verdana" w:eastAsia="Calibri" w:hAnsi="Verdana" w:cs="Verdana"/>
            <w:lang w:eastAsia="en-US"/>
          </w:rPr>
          <w:tab/>
          <w:delText>TIMBRO E FIRMA …………………………….…..</w:delText>
        </w:r>
      </w:del>
    </w:p>
    <w:p w14:paraId="36E0FE61" w14:textId="58DB8BB1" w:rsidR="00A2523F" w:rsidRPr="001C2CBC" w:rsidDel="005858A6" w:rsidRDefault="00A2523F">
      <w:pPr>
        <w:widowControl w:val="0"/>
        <w:tabs>
          <w:tab w:val="left" w:pos="284"/>
        </w:tabs>
        <w:suppressAutoHyphens w:val="0"/>
        <w:spacing w:after="200" w:line="276" w:lineRule="auto"/>
        <w:rPr>
          <w:del w:id="969" w:author="Bussetti Elena" w:date="2022-11-22T15:50:00Z"/>
          <w:rFonts w:ascii="Verdana" w:eastAsia="Calibri" w:hAnsi="Verdana" w:cs="Verdana"/>
          <w:lang w:eastAsia="en-US"/>
        </w:rPr>
      </w:pPr>
    </w:p>
    <w:p w14:paraId="708B9F09" w14:textId="798AF251" w:rsidR="00A2523F" w:rsidRPr="001C2CBC" w:rsidDel="005858A6" w:rsidRDefault="00A2523F">
      <w:pPr>
        <w:widowControl w:val="0"/>
        <w:tabs>
          <w:tab w:val="left" w:pos="284"/>
        </w:tabs>
        <w:suppressAutoHyphens w:val="0"/>
        <w:spacing w:after="200" w:line="276" w:lineRule="auto"/>
        <w:rPr>
          <w:del w:id="970" w:author="Bussetti Elena" w:date="2022-11-22T15:50:00Z"/>
          <w:rFonts w:ascii="Verdana" w:eastAsia="Calibri" w:hAnsi="Verdana" w:cs="Verdana"/>
          <w:lang w:eastAsia="en-US"/>
        </w:rPr>
      </w:pPr>
    </w:p>
    <w:p w14:paraId="37610745" w14:textId="627F18A4" w:rsidR="00A2523F" w:rsidRPr="004C2755" w:rsidDel="005858A6" w:rsidRDefault="00A2523F">
      <w:pPr>
        <w:jc w:val="both"/>
        <w:rPr>
          <w:del w:id="971" w:author="Bussetti Elena" w:date="2022-11-22T15:50:00Z"/>
          <w:rFonts w:ascii="Calibri" w:hAnsi="Calibri" w:cs="Calibri"/>
          <w:b/>
          <w:bCs/>
          <w:sz w:val="22"/>
          <w:szCs w:val="22"/>
        </w:rPr>
      </w:pPr>
    </w:p>
    <w:p w14:paraId="2060A43B" w14:textId="40E1384D" w:rsidR="00A2523F" w:rsidRPr="004C2755" w:rsidDel="005858A6" w:rsidRDefault="00A2523F">
      <w:pPr>
        <w:jc w:val="both"/>
        <w:rPr>
          <w:del w:id="972" w:author="Bussetti Elena" w:date="2022-11-22T15:50:00Z"/>
          <w:rFonts w:ascii="Calibri" w:hAnsi="Calibri" w:cs="Calibri"/>
          <w:b/>
          <w:bCs/>
          <w:sz w:val="22"/>
          <w:szCs w:val="22"/>
        </w:rPr>
      </w:pPr>
    </w:p>
    <w:p w14:paraId="36892DD2" w14:textId="1B39AAF5" w:rsidR="00A2523F" w:rsidRPr="004C2755" w:rsidDel="005858A6" w:rsidRDefault="00A2523F">
      <w:pPr>
        <w:jc w:val="both"/>
        <w:rPr>
          <w:del w:id="973" w:author="Bussetti Elena" w:date="2022-11-22T15:50:00Z"/>
          <w:rFonts w:ascii="Calibri" w:hAnsi="Calibri" w:cs="Calibri"/>
          <w:b/>
          <w:bCs/>
          <w:sz w:val="22"/>
          <w:szCs w:val="22"/>
        </w:rPr>
      </w:pPr>
    </w:p>
    <w:p w14:paraId="47AFA895" w14:textId="0E602956" w:rsidR="00A2523F" w:rsidRPr="004C2755" w:rsidDel="005858A6" w:rsidRDefault="00A2523F">
      <w:pPr>
        <w:jc w:val="both"/>
        <w:rPr>
          <w:del w:id="974" w:author="Bussetti Elena" w:date="2022-11-22T15:50:00Z"/>
          <w:rFonts w:ascii="Calibri" w:hAnsi="Calibri" w:cs="Calibri"/>
          <w:b/>
          <w:bCs/>
          <w:sz w:val="22"/>
          <w:szCs w:val="22"/>
        </w:rPr>
      </w:pPr>
    </w:p>
    <w:p w14:paraId="38E3270F" w14:textId="1A1E81CA" w:rsidR="00A2523F" w:rsidRPr="004C2755" w:rsidDel="005858A6" w:rsidRDefault="00A2523F">
      <w:pPr>
        <w:jc w:val="both"/>
        <w:rPr>
          <w:del w:id="975" w:author="Bussetti Elena" w:date="2022-11-22T15:50:00Z"/>
          <w:rFonts w:ascii="Calibri" w:hAnsi="Calibri" w:cs="Calibri"/>
          <w:b/>
          <w:bCs/>
          <w:sz w:val="22"/>
          <w:szCs w:val="22"/>
        </w:rPr>
      </w:pPr>
    </w:p>
    <w:p w14:paraId="7D5E367F" w14:textId="1F65E90B" w:rsidR="00A2523F" w:rsidRPr="004C2755" w:rsidDel="005858A6" w:rsidRDefault="00A2523F">
      <w:pPr>
        <w:jc w:val="both"/>
        <w:rPr>
          <w:del w:id="976" w:author="Bussetti Elena" w:date="2022-11-22T15:50:00Z"/>
          <w:rFonts w:ascii="Calibri" w:hAnsi="Calibri" w:cs="Calibri"/>
          <w:b/>
          <w:bCs/>
          <w:sz w:val="22"/>
          <w:szCs w:val="22"/>
        </w:rPr>
      </w:pPr>
    </w:p>
    <w:p w14:paraId="225DB45A" w14:textId="23AA097D" w:rsidR="00A2523F" w:rsidRPr="004C2755" w:rsidDel="005858A6" w:rsidRDefault="00A2523F">
      <w:pPr>
        <w:jc w:val="both"/>
        <w:rPr>
          <w:del w:id="977" w:author="Bussetti Elena" w:date="2022-11-22T15:50:00Z"/>
          <w:rFonts w:ascii="Calibri" w:hAnsi="Calibri" w:cs="Calibri"/>
          <w:b/>
          <w:bCs/>
          <w:sz w:val="22"/>
          <w:szCs w:val="22"/>
        </w:rPr>
      </w:pPr>
    </w:p>
    <w:p w14:paraId="7FDCB13D" w14:textId="47FE28B0" w:rsidR="00A2523F" w:rsidRPr="004C2755" w:rsidDel="00E86712" w:rsidRDefault="00A2523F">
      <w:pPr>
        <w:jc w:val="both"/>
        <w:rPr>
          <w:del w:id="978" w:author="Bussetti Elena" w:date="2022-11-22T15:53:00Z"/>
          <w:rFonts w:ascii="Calibri" w:hAnsi="Calibri" w:cs="Calibri"/>
          <w:b/>
          <w:bCs/>
          <w:sz w:val="22"/>
          <w:szCs w:val="22"/>
        </w:rPr>
      </w:pPr>
    </w:p>
    <w:p w14:paraId="50887B7A" w14:textId="7C6BC9B7" w:rsidR="00A2523F" w:rsidRPr="004C2755" w:rsidDel="00E86712" w:rsidRDefault="00A2523F">
      <w:pPr>
        <w:jc w:val="both"/>
        <w:rPr>
          <w:del w:id="979" w:author="Bussetti Elena" w:date="2022-11-22T15:53:00Z"/>
          <w:rFonts w:ascii="Calibri" w:hAnsi="Calibri" w:cs="Calibri"/>
          <w:b/>
          <w:bCs/>
          <w:sz w:val="22"/>
          <w:szCs w:val="22"/>
        </w:rPr>
      </w:pPr>
    </w:p>
    <w:p w14:paraId="1EF5DD26" w14:textId="77777777" w:rsidR="00A2523F" w:rsidRPr="004C2755" w:rsidRDefault="00A2523F">
      <w:pPr>
        <w:rPr>
          <w:kern w:val="2"/>
          <w:sz w:val="24"/>
          <w:szCs w:val="24"/>
        </w:rPr>
      </w:pPr>
      <w:bookmarkStart w:id="980" w:name="_GoBack"/>
      <w:bookmarkEnd w:id="980"/>
    </w:p>
    <w:p w14:paraId="5931CEDF" w14:textId="77777777" w:rsidR="00A2523F" w:rsidRPr="004C2755" w:rsidRDefault="00916646">
      <w:pPr>
        <w:rPr>
          <w:kern w:val="2"/>
          <w:sz w:val="24"/>
          <w:szCs w:val="24"/>
        </w:rPr>
      </w:pPr>
      <w:r w:rsidRPr="004C2755">
        <w:rPr>
          <w:kern w:val="2"/>
          <w:sz w:val="24"/>
          <w:szCs w:val="24"/>
        </w:rPr>
        <w:lastRenderedPageBreak/>
        <w:t>Allegato B</w:t>
      </w:r>
    </w:p>
    <w:p w14:paraId="66DA3992" w14:textId="77777777" w:rsidR="00A2523F" w:rsidRPr="004C2755" w:rsidRDefault="00A2523F">
      <w:pPr>
        <w:jc w:val="both"/>
        <w:rPr>
          <w:b/>
          <w:caps/>
          <w:kern w:val="2"/>
          <w:sz w:val="16"/>
          <w:szCs w:val="16"/>
        </w:rPr>
      </w:pPr>
    </w:p>
    <w:p w14:paraId="5CDF79D8" w14:textId="77777777" w:rsidR="00A2523F" w:rsidRPr="004C2755" w:rsidRDefault="00A2523F">
      <w:pPr>
        <w:jc w:val="center"/>
        <w:rPr>
          <w:b/>
          <w:caps/>
          <w:kern w:val="2"/>
          <w:sz w:val="16"/>
          <w:szCs w:val="16"/>
        </w:rPr>
      </w:pPr>
    </w:p>
    <w:p w14:paraId="04522B37" w14:textId="77777777" w:rsidR="00A2523F" w:rsidRPr="004C2755" w:rsidRDefault="00916646">
      <w:pPr>
        <w:jc w:val="center"/>
        <w:rPr>
          <w:b/>
          <w:caps/>
          <w:kern w:val="2"/>
          <w:sz w:val="16"/>
          <w:szCs w:val="16"/>
        </w:rPr>
      </w:pPr>
      <w:r w:rsidRPr="004C2755">
        <w:rPr>
          <w:b/>
          <w:caps/>
          <w:kern w:val="2"/>
          <w:sz w:val="16"/>
          <w:szCs w:val="16"/>
        </w:rPr>
        <w:t>ModEllo di formulario per il documento di gara unico europeo (DGUE)</w:t>
      </w:r>
    </w:p>
    <w:p w14:paraId="5F5084FE" w14:textId="77777777" w:rsidR="00A2523F" w:rsidRPr="004C2755" w:rsidRDefault="00A2523F">
      <w:pPr>
        <w:rPr>
          <w:b/>
          <w:kern w:val="2"/>
          <w:sz w:val="24"/>
          <w:szCs w:val="22"/>
          <w:u w:val="single"/>
        </w:rPr>
      </w:pPr>
    </w:p>
    <w:p w14:paraId="2F0ADDF7" w14:textId="77777777" w:rsidR="00A2523F" w:rsidRPr="004C2755" w:rsidRDefault="00916646">
      <w:pPr>
        <w:keepNext/>
        <w:jc w:val="both"/>
        <w:rPr>
          <w:b/>
          <w:kern w:val="2"/>
          <w:sz w:val="18"/>
          <w:szCs w:val="18"/>
        </w:rPr>
      </w:pPr>
      <w:r w:rsidRPr="004C2755">
        <w:rPr>
          <w:b/>
          <w:kern w:val="2"/>
          <w:sz w:val="18"/>
          <w:szCs w:val="18"/>
        </w:rPr>
        <w:t>Parte I: Informazioni sulla procedura di appalto e sull'amministrazione aggiudicatrice o ente aggiudicatore</w:t>
      </w:r>
    </w:p>
    <w:p w14:paraId="4EF21077" w14:textId="77777777" w:rsidR="00A2523F" w:rsidRPr="004C2755" w:rsidRDefault="00A2523F">
      <w:pPr>
        <w:rPr>
          <w:b/>
          <w:kern w:val="2"/>
          <w:sz w:val="24"/>
          <w:szCs w:val="22"/>
        </w:rPr>
      </w:pPr>
    </w:p>
    <w:p w14:paraId="376E86DD" w14:textId="77777777" w:rsidR="00A2523F" w:rsidRPr="001C2CBC"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pPr>
      <w:r w:rsidRPr="004C2755">
        <w:rPr>
          <w:rFonts w:ascii="Arial" w:hAnsi="Arial" w:cs="Arial"/>
          <w:b/>
          <w:kern w:val="2"/>
          <w:sz w:val="15"/>
          <w:szCs w:val="15"/>
        </w:rPr>
        <w:t xml:space="preserve">Per le procedure di appalto per le quali è stato pubblicato un avviso di indizione di gara nella </w:t>
      </w:r>
      <w:r w:rsidRPr="004C2755">
        <w:rPr>
          <w:rFonts w:ascii="Arial" w:hAnsi="Arial" w:cs="Arial"/>
          <w:b/>
          <w:i/>
          <w:kern w:val="2"/>
          <w:sz w:val="15"/>
          <w:szCs w:val="15"/>
        </w:rPr>
        <w:t>Gazzetta ufficiale dell'Unione europea</w:t>
      </w:r>
      <w:r w:rsidRPr="004C2755">
        <w:rPr>
          <w:rFonts w:ascii="Arial" w:hAnsi="Arial" w:cs="Arial"/>
          <w:b/>
          <w:kern w:val="2"/>
          <w:sz w:val="15"/>
          <w:szCs w:val="15"/>
        </w:rPr>
        <w:t xml:space="preserve"> le informazioni richieste dalla parte I saranno acquisite automaticamente, a condizione che per generare e compilare il DGUE sia utilizzato il servizio DGUE elettronico (</w:t>
      </w:r>
      <w:r w:rsidRPr="004C2755">
        <w:rPr>
          <w:rStyle w:val="Richiamoallanotaapidipagina"/>
          <w:rFonts w:ascii="Arial" w:hAnsi="Arial" w:cs="Arial"/>
          <w:b/>
          <w:kern w:val="2"/>
          <w:sz w:val="15"/>
          <w:szCs w:val="15"/>
        </w:rPr>
        <w:footnoteReference w:id="1"/>
      </w:r>
      <w:r w:rsidRPr="004C2755">
        <w:rPr>
          <w:rFonts w:ascii="Arial" w:hAnsi="Arial" w:cs="Arial"/>
          <w:b/>
          <w:kern w:val="2"/>
          <w:sz w:val="15"/>
          <w:szCs w:val="15"/>
        </w:rPr>
        <w:t>). Riferimento della pubblicazione del pertinente avviso o bando (</w:t>
      </w:r>
      <w:r w:rsidRPr="004C2755">
        <w:rPr>
          <w:rStyle w:val="Richiamoallanotaapidipagina"/>
          <w:rFonts w:ascii="Arial" w:hAnsi="Arial" w:cs="Arial"/>
          <w:b/>
          <w:kern w:val="2"/>
          <w:sz w:val="15"/>
          <w:szCs w:val="15"/>
        </w:rPr>
        <w:footnoteReference w:id="2"/>
      </w:r>
      <w:r w:rsidRPr="004C2755">
        <w:rPr>
          <w:rFonts w:ascii="Arial" w:hAnsi="Arial" w:cs="Arial"/>
          <w:b/>
          <w:kern w:val="2"/>
          <w:sz w:val="15"/>
          <w:szCs w:val="15"/>
        </w:rPr>
        <w:t xml:space="preserve">) nella </w:t>
      </w:r>
      <w:r w:rsidRPr="004C2755">
        <w:rPr>
          <w:rFonts w:ascii="Arial" w:hAnsi="Arial" w:cs="Arial"/>
          <w:b/>
          <w:i/>
          <w:kern w:val="2"/>
          <w:sz w:val="15"/>
          <w:szCs w:val="15"/>
        </w:rPr>
        <w:t>Gazzetta ufficiale dell'Unione europea</w:t>
      </w:r>
      <w:r w:rsidRPr="004C2755">
        <w:rPr>
          <w:rFonts w:ascii="Arial" w:hAnsi="Arial" w:cs="Arial"/>
          <w:b/>
          <w:kern w:val="2"/>
          <w:sz w:val="15"/>
          <w:szCs w:val="15"/>
        </w:rPr>
        <w:t>:</w:t>
      </w:r>
    </w:p>
    <w:p w14:paraId="263899C3" w14:textId="77777777" w:rsidR="00A2523F" w:rsidRPr="004C2755" w:rsidRDefault="00A2523F">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p>
    <w:p w14:paraId="646FA0A2"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r w:rsidRPr="004C2755">
        <w:rPr>
          <w:rFonts w:ascii="Arial" w:hAnsi="Arial" w:cs="Arial"/>
          <w:b/>
          <w:kern w:val="2"/>
          <w:sz w:val="15"/>
          <w:szCs w:val="15"/>
        </w:rPr>
        <w:t xml:space="preserve">GU UE S numero [], data [], pag. [], </w:t>
      </w:r>
    </w:p>
    <w:p w14:paraId="29725C0B"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r w:rsidRPr="004C2755">
        <w:rPr>
          <w:rFonts w:ascii="Arial" w:hAnsi="Arial" w:cs="Arial"/>
          <w:b/>
          <w:kern w:val="2"/>
          <w:sz w:val="15"/>
          <w:szCs w:val="15"/>
        </w:rPr>
        <w:t xml:space="preserve">Numero dell'avviso nella GU S: </w:t>
      </w:r>
      <w:proofErr w:type="gramStart"/>
      <w:r w:rsidRPr="004C2755">
        <w:rPr>
          <w:rFonts w:ascii="Arial" w:hAnsi="Arial" w:cs="Arial"/>
          <w:b/>
          <w:kern w:val="2"/>
          <w:sz w:val="15"/>
          <w:szCs w:val="15"/>
        </w:rPr>
        <w:t>[ ]</w:t>
      </w:r>
      <w:proofErr w:type="gramEnd"/>
      <w:r w:rsidRPr="004C2755">
        <w:rPr>
          <w:rFonts w:ascii="Arial" w:hAnsi="Arial" w:cs="Arial"/>
          <w:b/>
          <w:kern w:val="2"/>
          <w:sz w:val="15"/>
          <w:szCs w:val="15"/>
        </w:rPr>
        <w:t>[ ][ ][ ]/S [ ][ ][ ]–[ ][ ][ ][ ][ ][ ][ ]</w:t>
      </w:r>
    </w:p>
    <w:p w14:paraId="2341C8C5"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5"/>
          <w:szCs w:val="15"/>
        </w:rPr>
      </w:pPr>
      <w:r w:rsidRPr="004C2755">
        <w:rPr>
          <w:rFonts w:ascii="Arial" w:hAnsi="Arial" w:cs="Arial"/>
          <w:b/>
          <w:kern w:val="2"/>
          <w:sz w:val="15"/>
          <w:szCs w:val="15"/>
        </w:rPr>
        <w:t>Se non è pubblicato un avviso di indizione di gara nella GU UE, l'amministrazione aggiudicatrice o l'ente aggiudicatore deve compilare le informazioni in modo da permettere l'individuazione univoca della procedura di appalto:</w:t>
      </w:r>
    </w:p>
    <w:p w14:paraId="2DBFFEF1" w14:textId="77777777" w:rsidR="00A2523F" w:rsidRPr="001C2CBC"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pPr>
      <w:r w:rsidRPr="004C2755">
        <w:rPr>
          <w:rFonts w:ascii="Arial" w:hAnsi="Arial" w:cs="Arial"/>
          <w:b/>
          <w:kern w:val="2"/>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4C2755">
        <w:rPr>
          <w:rFonts w:ascii="Arial" w:hAnsi="Arial" w:cs="Arial"/>
          <w:b/>
          <w:kern w:val="2"/>
          <w:sz w:val="15"/>
          <w:szCs w:val="15"/>
        </w:rPr>
        <w:t>[….</w:t>
      </w:r>
      <w:proofErr w:type="gramEnd"/>
      <w:r w:rsidRPr="004C2755">
        <w:rPr>
          <w:rFonts w:ascii="Arial" w:hAnsi="Arial" w:cs="Arial"/>
          <w:b/>
          <w:kern w:val="2"/>
          <w:sz w:val="15"/>
          <w:szCs w:val="15"/>
        </w:rPr>
        <w:t>]</w:t>
      </w:r>
    </w:p>
    <w:p w14:paraId="39A42111" w14:textId="77777777" w:rsidR="00A2523F" w:rsidRPr="004C2755" w:rsidRDefault="00A2523F">
      <w:pPr>
        <w:keepNext/>
        <w:jc w:val="both"/>
        <w:rPr>
          <w:rFonts w:ascii="Arial" w:hAnsi="Arial" w:cs="Arial"/>
          <w:caps/>
          <w:kern w:val="2"/>
          <w:sz w:val="16"/>
          <w:szCs w:val="16"/>
        </w:rPr>
      </w:pPr>
    </w:p>
    <w:p w14:paraId="689567E2" w14:textId="77777777" w:rsidR="00A2523F" w:rsidRPr="004C2755" w:rsidRDefault="00916646">
      <w:pPr>
        <w:keepNext/>
        <w:spacing w:before="120" w:after="360"/>
        <w:jc w:val="center"/>
        <w:rPr>
          <w:rFonts w:ascii="Arial" w:hAnsi="Arial" w:cs="Arial"/>
          <w:caps/>
          <w:kern w:val="2"/>
          <w:sz w:val="16"/>
          <w:szCs w:val="16"/>
        </w:rPr>
      </w:pPr>
      <w:r w:rsidRPr="004C2755">
        <w:rPr>
          <w:rFonts w:ascii="Arial" w:hAnsi="Arial" w:cs="Arial"/>
          <w:caps/>
          <w:kern w:val="2"/>
          <w:sz w:val="16"/>
          <w:szCs w:val="16"/>
        </w:rPr>
        <w:t>Informazioni sulla procedura di appalto</w:t>
      </w:r>
    </w:p>
    <w:p w14:paraId="46BF39B8"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b/>
          <w:kern w:val="2"/>
          <w:sz w:val="14"/>
          <w:szCs w:val="14"/>
        </w:rPr>
      </w:pPr>
      <w:r w:rsidRPr="004C2755">
        <w:rPr>
          <w:rFonts w:ascii="Arial" w:hAnsi="Arial" w:cs="Arial"/>
          <w:b/>
          <w:kern w:val="2"/>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0E776FF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621E9" w14:textId="77777777" w:rsidR="00A2523F" w:rsidRPr="001C2CBC" w:rsidRDefault="00916646">
            <w:pPr>
              <w:widowControl w:val="0"/>
              <w:spacing w:before="120" w:after="120"/>
            </w:pPr>
            <w:r w:rsidRPr="004C2755">
              <w:rPr>
                <w:rFonts w:ascii="Arial" w:hAnsi="Arial" w:cs="Arial"/>
                <w:b/>
                <w:kern w:val="2"/>
                <w:sz w:val="14"/>
                <w:szCs w:val="14"/>
              </w:rPr>
              <w:t xml:space="preserve">Identità del committente </w:t>
            </w:r>
            <w:r w:rsidRPr="004C2755">
              <w:rPr>
                <w:rFonts w:ascii="Arial" w:hAnsi="Arial" w:cs="Arial"/>
                <w:kern w:val="2"/>
                <w:sz w:val="14"/>
                <w:szCs w:val="14"/>
              </w:rPr>
              <w:t>(</w:t>
            </w:r>
            <w:r w:rsidRPr="004C2755">
              <w:rPr>
                <w:rStyle w:val="Richiamoallanotaapidipagina"/>
                <w:rFonts w:ascii="Arial" w:hAnsi="Arial" w:cs="Arial"/>
                <w:kern w:val="2"/>
                <w:sz w:val="14"/>
                <w:szCs w:val="14"/>
              </w:rPr>
              <w:footnoteReference w:id="3"/>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91FA7DC"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Risposta:</w:t>
            </w:r>
          </w:p>
        </w:tc>
      </w:tr>
      <w:tr w:rsidR="00A2523F" w:rsidRPr="001C2CBC" w14:paraId="74D4F88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8CA1"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Nome: </w:t>
            </w:r>
          </w:p>
          <w:p w14:paraId="2435BDAE"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Codice fiscale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CBA70BC"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Comune di Terni</w:t>
            </w:r>
          </w:p>
          <w:p w14:paraId="5783C2CC"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00175660554</w:t>
            </w:r>
          </w:p>
        </w:tc>
      </w:tr>
      <w:tr w:rsidR="00A2523F" w:rsidRPr="001C2CBC" w14:paraId="0F38036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F4CE1"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Di quale appalto si tratta?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24514B3"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 xml:space="preserve">Risposta: </w:t>
            </w:r>
          </w:p>
        </w:tc>
      </w:tr>
      <w:tr w:rsidR="00A2523F" w:rsidRPr="001C2CBC" w14:paraId="740DC20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64660" w14:textId="77777777" w:rsidR="00A2523F" w:rsidRPr="001C2CBC" w:rsidRDefault="00916646">
            <w:pPr>
              <w:widowControl w:val="0"/>
              <w:spacing w:before="120" w:after="120"/>
            </w:pPr>
            <w:r w:rsidRPr="004C2755">
              <w:rPr>
                <w:rFonts w:ascii="Arial" w:hAnsi="Arial" w:cs="Arial"/>
                <w:kern w:val="2"/>
                <w:sz w:val="14"/>
                <w:szCs w:val="14"/>
              </w:rPr>
              <w:t>Titolo o breve descrizione dell'appalto (</w:t>
            </w:r>
            <w:r w:rsidRPr="004C2755">
              <w:rPr>
                <w:rStyle w:val="Richiamoallanotaapidipagina"/>
                <w:rFonts w:ascii="Arial" w:hAnsi="Arial" w:cs="Arial"/>
                <w:kern w:val="2"/>
                <w:sz w:val="14"/>
                <w:szCs w:val="14"/>
              </w:rPr>
              <w:footnoteReference w:id="4"/>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726BC2D" w14:textId="77777777" w:rsidR="00A2523F" w:rsidRPr="004C2755" w:rsidRDefault="00916646">
            <w:pPr>
              <w:widowControl w:val="0"/>
              <w:spacing w:before="120" w:after="120"/>
              <w:jc w:val="both"/>
              <w:rPr>
                <w:rFonts w:ascii="Arial" w:hAnsi="Arial" w:cs="Arial"/>
                <w:b/>
                <w:bCs/>
                <w:kern w:val="2"/>
                <w:sz w:val="14"/>
                <w:szCs w:val="14"/>
              </w:rPr>
            </w:pPr>
            <w:r w:rsidRPr="004C2755">
              <w:rPr>
                <w:rFonts w:ascii="Arial" w:hAnsi="Arial" w:cs="Arial"/>
                <w:b/>
                <w:bCs/>
                <w:kern w:val="2"/>
                <w:sz w:val="14"/>
                <w:szCs w:val="14"/>
              </w:rPr>
              <w:t xml:space="preserve">Affidamento della gestione del servizio di informazione ed accoglienza turistica presso l’info </w:t>
            </w:r>
            <w:proofErr w:type="spellStart"/>
            <w:r w:rsidRPr="004C2755">
              <w:rPr>
                <w:rFonts w:ascii="Arial" w:hAnsi="Arial" w:cs="Arial"/>
                <w:b/>
                <w:bCs/>
                <w:kern w:val="2"/>
                <w:sz w:val="14"/>
                <w:szCs w:val="14"/>
              </w:rPr>
              <w:t>point</w:t>
            </w:r>
            <w:proofErr w:type="spellEnd"/>
            <w:r w:rsidRPr="004C2755">
              <w:rPr>
                <w:rFonts w:ascii="Arial" w:hAnsi="Arial" w:cs="Arial"/>
                <w:b/>
                <w:bCs/>
                <w:kern w:val="2"/>
                <w:sz w:val="14"/>
                <w:szCs w:val="14"/>
              </w:rPr>
              <w:t xml:space="preserve"> stagionale multimediale inerente all’attività del progetto denominato “Le Terre dei Borghi Verdi”</w:t>
            </w:r>
          </w:p>
        </w:tc>
      </w:tr>
      <w:tr w:rsidR="00A2523F" w:rsidRPr="001C2CBC" w14:paraId="685F13D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91215" w14:textId="77777777" w:rsidR="00A2523F" w:rsidRPr="001C2CBC" w:rsidRDefault="00916646">
            <w:pPr>
              <w:widowControl w:val="0"/>
              <w:spacing w:before="120" w:after="120"/>
            </w:pPr>
            <w:r w:rsidRPr="004C2755">
              <w:rPr>
                <w:rFonts w:ascii="Arial" w:hAnsi="Arial" w:cs="Arial"/>
                <w:kern w:val="2"/>
                <w:sz w:val="14"/>
                <w:szCs w:val="14"/>
              </w:rPr>
              <w:t>Numero di riferimento attribuito al fascicolo dall'amministrazione aggiudicatrice o ente aggiudicatore (ove esistente) (</w:t>
            </w:r>
            <w:r w:rsidRPr="004C2755">
              <w:rPr>
                <w:rStyle w:val="Richiamoallanotaapidipagina"/>
                <w:rFonts w:ascii="Arial" w:hAnsi="Arial" w:cs="Arial"/>
                <w:kern w:val="2"/>
                <w:sz w:val="14"/>
                <w:szCs w:val="14"/>
              </w:rPr>
              <w:footnoteReference w:id="5"/>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8978891"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  ] </w:t>
            </w:r>
          </w:p>
        </w:tc>
      </w:tr>
      <w:tr w:rsidR="00A2523F" w:rsidRPr="001C2CBC" w14:paraId="2BB578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81D8E"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CIG </w:t>
            </w:r>
          </w:p>
          <w:p w14:paraId="5AE2A840"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CUP (ove previsto)</w:t>
            </w:r>
          </w:p>
          <w:p w14:paraId="445D8D05"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Codice progetto (ove l’appalto sia finanziato o cofinanziato con fondi </w:t>
            </w:r>
            <w:proofErr w:type="gramStart"/>
            <w:r w:rsidRPr="004C2755">
              <w:rPr>
                <w:rFonts w:ascii="Arial" w:hAnsi="Arial" w:cs="Arial"/>
                <w:kern w:val="2"/>
                <w:sz w:val="14"/>
                <w:szCs w:val="14"/>
              </w:rPr>
              <w:t>europei)</w:t>
            </w:r>
            <w:r w:rsidRPr="004C2755">
              <w:rPr>
                <w:rFonts w:ascii="Arial" w:hAnsi="Arial" w:cs="Arial"/>
                <w:kern w:val="2"/>
                <w:sz w:val="14"/>
                <w:szCs w:val="14"/>
              </w:rPr>
              <w:tab/>
            </w:r>
            <w:proofErr w:type="gramEnd"/>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3F7D6A0" w14:textId="77777777" w:rsidR="00A2523F" w:rsidRPr="001C2CBC" w:rsidRDefault="00916646">
            <w:pPr>
              <w:widowControl w:val="0"/>
              <w:spacing w:before="120" w:after="120"/>
            </w:pPr>
            <w:r w:rsidRPr="001C2CBC">
              <w:rPr>
                <w:rFonts w:ascii="Arial" w:hAnsi="Arial" w:cs="Arial"/>
                <w:kern w:val="2"/>
                <w:sz w:val="14"/>
                <w:szCs w:val="14"/>
              </w:rPr>
              <w:t xml:space="preserve">[ </w:t>
            </w:r>
            <w:r w:rsidRPr="004C2755">
              <w:rPr>
                <w:rFonts w:ascii="Arial" w:hAnsi="Arial" w:cs="Arial"/>
                <w:kern w:val="2"/>
                <w:sz w:val="14"/>
                <w:szCs w:val="14"/>
              </w:rPr>
              <w:t xml:space="preserve">..................... </w:t>
            </w:r>
            <w:r w:rsidRPr="001C2CBC">
              <w:rPr>
                <w:rFonts w:ascii="Arial" w:hAnsi="Arial" w:cs="Arial"/>
                <w:kern w:val="2"/>
                <w:sz w:val="14"/>
                <w:szCs w:val="14"/>
              </w:rPr>
              <w:t>]</w:t>
            </w:r>
          </w:p>
          <w:p w14:paraId="65F1A1D9" w14:textId="77777777" w:rsidR="00A2523F" w:rsidRPr="004C2755" w:rsidRDefault="00A2523F">
            <w:pPr>
              <w:widowControl w:val="0"/>
              <w:spacing w:before="120" w:after="120"/>
              <w:rPr>
                <w:rFonts w:ascii="Arial" w:hAnsi="Arial" w:cs="Arial"/>
                <w:kern w:val="2"/>
                <w:sz w:val="14"/>
                <w:szCs w:val="14"/>
              </w:rPr>
            </w:pPr>
          </w:p>
          <w:p w14:paraId="01DAE6FD"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 ] </w:t>
            </w:r>
          </w:p>
          <w:p w14:paraId="45DC33A1"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 ] </w:t>
            </w:r>
          </w:p>
        </w:tc>
      </w:tr>
    </w:tbl>
    <w:p w14:paraId="6BD94B94"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rPr>
          <w:rFonts w:ascii="Arial" w:hAnsi="Arial" w:cs="Arial"/>
          <w:b/>
          <w:kern w:val="2"/>
          <w:sz w:val="14"/>
          <w:szCs w:val="14"/>
        </w:rPr>
      </w:pPr>
      <w:r w:rsidRPr="004C2755">
        <w:rPr>
          <w:rFonts w:ascii="Arial" w:hAnsi="Arial" w:cs="Arial"/>
          <w:b/>
          <w:kern w:val="2"/>
          <w:sz w:val="14"/>
          <w:szCs w:val="14"/>
        </w:rPr>
        <w:t>Tutte le altre informazioni in tutte le sezioni del DGUE devono essere inserite dall'operatore economico</w:t>
      </w:r>
      <w:r w:rsidRPr="001C2CBC">
        <w:br w:type="page"/>
      </w:r>
    </w:p>
    <w:p w14:paraId="0A355B23" w14:textId="77777777" w:rsidR="00A2523F" w:rsidRPr="004C2755" w:rsidRDefault="00916646">
      <w:pPr>
        <w:keepNext/>
        <w:spacing w:before="120" w:after="360"/>
        <w:jc w:val="center"/>
        <w:rPr>
          <w:b/>
          <w:kern w:val="2"/>
          <w:sz w:val="18"/>
          <w:szCs w:val="18"/>
        </w:rPr>
      </w:pPr>
      <w:r w:rsidRPr="004C2755">
        <w:rPr>
          <w:b/>
          <w:kern w:val="2"/>
          <w:sz w:val="18"/>
          <w:szCs w:val="18"/>
        </w:rPr>
        <w:lastRenderedPageBreak/>
        <w:t>Parte II: Informazioni sull'operatore economico</w:t>
      </w:r>
    </w:p>
    <w:p w14:paraId="3BF6169F" w14:textId="77777777" w:rsidR="00A2523F" w:rsidRPr="004C2755" w:rsidRDefault="00916646">
      <w:pPr>
        <w:keepNext/>
        <w:spacing w:before="120" w:after="360"/>
        <w:jc w:val="center"/>
        <w:rPr>
          <w:rFonts w:ascii="Arial" w:hAnsi="Arial" w:cs="Arial"/>
          <w:b/>
          <w:smallCaps/>
          <w:kern w:val="2"/>
          <w:sz w:val="14"/>
          <w:szCs w:val="14"/>
        </w:rPr>
      </w:pPr>
      <w:r w:rsidRPr="004C2755">
        <w:rPr>
          <w:rFonts w:ascii="Arial" w:hAnsi="Arial" w:cs="Arial"/>
          <w:b/>
          <w:smallCaps/>
          <w:kern w:val="2"/>
          <w:sz w:val="14"/>
          <w:szCs w:val="14"/>
        </w:rPr>
        <w:t>A: Informazioni sull'operatore economico</w:t>
      </w:r>
    </w:p>
    <w:tbl>
      <w:tblPr>
        <w:tblW w:w="9859" w:type="dxa"/>
        <w:tblInd w:w="-118" w:type="dxa"/>
        <w:tblLayout w:type="fixed"/>
        <w:tblCellMar>
          <w:left w:w="93" w:type="dxa"/>
        </w:tblCellMar>
        <w:tblLook w:val="04A0" w:firstRow="1" w:lastRow="0" w:firstColumn="1" w:lastColumn="0" w:noHBand="0" w:noVBand="1"/>
      </w:tblPr>
      <w:tblGrid>
        <w:gridCol w:w="6187"/>
        <w:gridCol w:w="3672"/>
      </w:tblGrid>
      <w:tr w:rsidR="00A2523F" w:rsidRPr="001C2CBC" w14:paraId="298E23A0"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6ACEA17C"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Dati identificativi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415F614"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Risposta:</w:t>
            </w:r>
          </w:p>
        </w:tc>
      </w:tr>
      <w:tr w:rsidR="00A2523F" w:rsidRPr="001C2CBC" w14:paraId="16C0F269"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4CF97A1B" w14:textId="77777777" w:rsidR="00A2523F" w:rsidRPr="004C2755" w:rsidRDefault="00916646">
            <w:pPr>
              <w:widowControl w:val="0"/>
              <w:spacing w:before="120" w:after="120"/>
              <w:ind w:left="850" w:hanging="850"/>
              <w:rPr>
                <w:rFonts w:ascii="Arial" w:hAnsi="Arial" w:cs="Arial"/>
                <w:kern w:val="2"/>
                <w:sz w:val="14"/>
                <w:szCs w:val="14"/>
              </w:rPr>
            </w:pPr>
            <w:r w:rsidRPr="004C2755">
              <w:rPr>
                <w:rFonts w:ascii="Arial" w:hAnsi="Arial" w:cs="Arial"/>
                <w:kern w:val="2"/>
                <w:sz w:val="14"/>
                <w:szCs w:val="14"/>
              </w:rPr>
              <w:t>Nome: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9CE3481"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w:t>
            </w:r>
          </w:p>
        </w:tc>
      </w:tr>
      <w:tr w:rsidR="00A2523F" w:rsidRPr="001C2CBC" w14:paraId="41764957" w14:textId="77777777">
        <w:trPr>
          <w:trHeight w:val="826"/>
        </w:trPr>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03206CCE"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Partita IVA, se applicabile:</w:t>
            </w:r>
          </w:p>
          <w:p w14:paraId="0DFAD954"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Se non è applicabile un numero di partita IVA indicare un altro numero di identificazione nazionale, se richiesto e applicabile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6B7031B9"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w:t>
            </w:r>
          </w:p>
          <w:p w14:paraId="4A307E9E"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w:t>
            </w:r>
          </w:p>
        </w:tc>
      </w:tr>
      <w:tr w:rsidR="00A2523F" w:rsidRPr="001C2CBC" w14:paraId="639B1B52"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71E8758E"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Indirizzo postale: </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7DF2B873"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523F" w:rsidRPr="001C2CBC" w14:paraId="723E4A9F" w14:textId="77777777">
        <w:trPr>
          <w:trHeight w:val="1184"/>
        </w:trPr>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50740941" w14:textId="77777777" w:rsidR="00A2523F" w:rsidRPr="001C2CBC" w:rsidRDefault="00916646">
            <w:pPr>
              <w:widowControl w:val="0"/>
              <w:spacing w:before="120" w:after="120"/>
            </w:pPr>
            <w:r w:rsidRPr="004C2755">
              <w:rPr>
                <w:rFonts w:ascii="Arial" w:hAnsi="Arial" w:cs="Arial"/>
                <w:kern w:val="2"/>
                <w:sz w:val="14"/>
                <w:szCs w:val="14"/>
              </w:rPr>
              <w:t>Persone di contatto (</w:t>
            </w:r>
            <w:r w:rsidRPr="004C2755">
              <w:rPr>
                <w:rStyle w:val="Richiamoallanotaapidipagina"/>
                <w:rFonts w:ascii="Arial" w:hAnsi="Arial" w:cs="Arial"/>
                <w:kern w:val="2"/>
                <w:sz w:val="14"/>
                <w:szCs w:val="14"/>
              </w:rPr>
              <w:footnoteReference w:id="6"/>
            </w:r>
            <w:r w:rsidRPr="004C2755">
              <w:rPr>
                <w:rFonts w:ascii="Arial" w:hAnsi="Arial" w:cs="Arial"/>
                <w:kern w:val="2"/>
                <w:sz w:val="14"/>
                <w:szCs w:val="14"/>
              </w:rPr>
              <w:t>):</w:t>
            </w:r>
          </w:p>
          <w:p w14:paraId="0E93F51B"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Telefono:</w:t>
            </w:r>
          </w:p>
          <w:p w14:paraId="5D2ED543"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PEC o e-mail:</w:t>
            </w:r>
          </w:p>
          <w:p w14:paraId="68B85DFA" w14:textId="77777777" w:rsidR="00A2523F" w:rsidRPr="001C2CBC" w:rsidRDefault="00916646">
            <w:pPr>
              <w:widowControl w:val="0"/>
              <w:spacing w:before="120" w:after="120"/>
            </w:pPr>
            <w:r w:rsidRPr="004C2755">
              <w:rPr>
                <w:rFonts w:ascii="Arial" w:hAnsi="Arial" w:cs="Arial"/>
                <w:kern w:val="2"/>
                <w:sz w:val="14"/>
                <w:szCs w:val="14"/>
              </w:rPr>
              <w:t>(</w:t>
            </w:r>
            <w:proofErr w:type="gramStart"/>
            <w:r w:rsidRPr="004C2755">
              <w:rPr>
                <w:rFonts w:ascii="Arial" w:hAnsi="Arial" w:cs="Arial"/>
                <w:kern w:val="2"/>
                <w:sz w:val="14"/>
                <w:szCs w:val="14"/>
              </w:rPr>
              <w:t>indirizzo</w:t>
            </w:r>
            <w:proofErr w:type="gramEnd"/>
            <w:r w:rsidRPr="004C2755">
              <w:rPr>
                <w:rFonts w:ascii="Arial" w:hAnsi="Arial" w:cs="Arial"/>
                <w:kern w:val="2"/>
                <w:sz w:val="14"/>
                <w:szCs w:val="14"/>
              </w:rPr>
              <w:t xml:space="preserve"> Internet o sito web) (</w:t>
            </w:r>
            <w:r w:rsidRPr="004C2755">
              <w:rPr>
                <w:rFonts w:ascii="Arial" w:hAnsi="Arial" w:cs="Arial"/>
                <w:i/>
                <w:kern w:val="2"/>
                <w:sz w:val="14"/>
                <w:szCs w:val="14"/>
              </w:rPr>
              <w:t>ove esistente</w:t>
            </w:r>
            <w:r w:rsidRPr="004C2755">
              <w:rPr>
                <w:rFonts w:ascii="Arial" w:hAnsi="Arial" w:cs="Arial"/>
                <w:kern w:val="2"/>
                <w:sz w:val="14"/>
                <w:szCs w:val="14"/>
              </w:rPr>
              <w:t>):</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03FA3C94"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p w14:paraId="31F2BDCD"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p w14:paraId="4868389D"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p w14:paraId="6150C263"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523F" w:rsidRPr="001C2CBC" w14:paraId="6368356F"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5AC19CDD"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Informazioni generali: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50ABA1BA"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Risposta:</w:t>
            </w:r>
          </w:p>
        </w:tc>
      </w:tr>
      <w:tr w:rsidR="00A2523F" w:rsidRPr="001C2CBC" w14:paraId="4B634104"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2FD6CD80" w14:textId="77777777" w:rsidR="00A2523F" w:rsidRPr="001C2CBC" w:rsidRDefault="00916646">
            <w:pPr>
              <w:widowControl w:val="0"/>
              <w:spacing w:before="120" w:after="120"/>
              <w:jc w:val="both"/>
            </w:pPr>
            <w:r w:rsidRPr="004C2755">
              <w:rPr>
                <w:rFonts w:ascii="Arial" w:hAnsi="Arial" w:cs="Arial"/>
                <w:kern w:val="2"/>
                <w:sz w:val="14"/>
                <w:szCs w:val="14"/>
              </w:rPr>
              <w:t xml:space="preserve">L'operatore economico è una </w:t>
            </w:r>
            <w:proofErr w:type="spellStart"/>
            <w:r w:rsidRPr="004C2755">
              <w:rPr>
                <w:rFonts w:ascii="Arial" w:hAnsi="Arial" w:cs="Arial"/>
                <w:kern w:val="2"/>
                <w:sz w:val="14"/>
                <w:szCs w:val="14"/>
              </w:rPr>
              <w:t>microimpresa</w:t>
            </w:r>
            <w:proofErr w:type="spellEnd"/>
            <w:r w:rsidRPr="004C2755">
              <w:rPr>
                <w:rFonts w:ascii="Arial" w:hAnsi="Arial" w:cs="Arial"/>
                <w:kern w:val="2"/>
                <w:sz w:val="14"/>
                <w:szCs w:val="14"/>
              </w:rPr>
              <w:t>, oppure un'impresa piccola o media (</w:t>
            </w:r>
            <w:r w:rsidRPr="004C2755">
              <w:rPr>
                <w:rStyle w:val="Richiamoallanotaapidipagina"/>
                <w:rFonts w:ascii="Arial" w:hAnsi="Arial" w:cs="Arial"/>
                <w:kern w:val="2"/>
                <w:sz w:val="14"/>
                <w:szCs w:val="14"/>
              </w:rPr>
              <w:footnoteReference w:id="7"/>
            </w:r>
            <w:r w:rsidRPr="004C2755">
              <w:rPr>
                <w:rFonts w:ascii="Arial" w:hAnsi="Arial" w:cs="Arial"/>
                <w:kern w:val="2"/>
                <w:sz w:val="14"/>
                <w:szCs w:val="14"/>
              </w:rPr>
              <w:t>)?</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5E9669BC"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523F" w:rsidRPr="001C2CBC" w14:paraId="2B83C945"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39C209A0" w14:textId="77777777" w:rsidR="00A2523F" w:rsidRPr="001C2CBC" w:rsidRDefault="00916646">
            <w:pPr>
              <w:widowControl w:val="0"/>
              <w:spacing w:before="120"/>
              <w:jc w:val="both"/>
            </w:pPr>
            <w:r w:rsidRPr="004C2755">
              <w:rPr>
                <w:rFonts w:ascii="Arial" w:hAnsi="Arial" w:cs="Arial"/>
                <w:b/>
                <w:kern w:val="2"/>
                <w:sz w:val="14"/>
                <w:szCs w:val="14"/>
              </w:rPr>
              <w:t xml:space="preserve">Solo se l'appalto è riservato </w:t>
            </w:r>
            <w:r w:rsidRPr="004C2755">
              <w:rPr>
                <w:rFonts w:ascii="Arial" w:hAnsi="Arial" w:cs="Arial"/>
                <w:kern w:val="2"/>
                <w:sz w:val="14"/>
                <w:szCs w:val="14"/>
              </w:rPr>
              <w:t>(</w:t>
            </w:r>
            <w:r w:rsidRPr="004C2755">
              <w:rPr>
                <w:rStyle w:val="Richiamoallanotaapidipagina"/>
                <w:rFonts w:ascii="Arial" w:hAnsi="Arial" w:cs="Arial"/>
                <w:kern w:val="2"/>
                <w:sz w:val="14"/>
                <w:szCs w:val="14"/>
              </w:rPr>
              <w:footnoteReference w:id="8"/>
            </w:r>
            <w:r w:rsidRPr="004C2755">
              <w:rPr>
                <w:rFonts w:ascii="Arial" w:hAnsi="Arial" w:cs="Arial"/>
                <w:kern w:val="2"/>
                <w:sz w:val="14"/>
                <w:szCs w:val="14"/>
              </w:rPr>
              <w:t>)</w:t>
            </w:r>
            <w:r w:rsidRPr="004C2755">
              <w:rPr>
                <w:rFonts w:ascii="Arial" w:hAnsi="Arial" w:cs="Arial"/>
                <w:b/>
                <w:kern w:val="2"/>
                <w:sz w:val="14"/>
                <w:szCs w:val="14"/>
              </w:rPr>
              <w:t xml:space="preserve">: </w:t>
            </w:r>
            <w:r w:rsidRPr="004C2755">
              <w:rPr>
                <w:rFonts w:ascii="Arial" w:hAnsi="Arial" w:cs="Arial"/>
                <w:kern w:val="2"/>
                <w:sz w:val="14"/>
                <w:szCs w:val="14"/>
              </w:rPr>
              <w:t xml:space="preserve">l'operatore economico è un laboratorio protetto, </w:t>
            </w:r>
            <w:proofErr w:type="gramStart"/>
            <w:r w:rsidRPr="004C2755">
              <w:rPr>
                <w:rFonts w:ascii="Arial" w:hAnsi="Arial" w:cs="Arial"/>
                <w:kern w:val="2"/>
                <w:sz w:val="14"/>
                <w:szCs w:val="14"/>
              </w:rPr>
              <w:t>un' "</w:t>
            </w:r>
            <w:proofErr w:type="gramEnd"/>
            <w:r w:rsidRPr="004C2755">
              <w:rPr>
                <w:rFonts w:ascii="Arial" w:hAnsi="Arial" w:cs="Arial"/>
                <w:kern w:val="2"/>
                <w:sz w:val="14"/>
                <w:szCs w:val="14"/>
              </w:rPr>
              <w:t>impresa sociale" (</w:t>
            </w:r>
            <w:r w:rsidRPr="004C2755">
              <w:rPr>
                <w:rStyle w:val="Richiamoallanotaapidipagina"/>
                <w:rFonts w:ascii="Arial" w:hAnsi="Arial" w:cs="Arial"/>
                <w:kern w:val="2"/>
                <w:sz w:val="14"/>
                <w:szCs w:val="14"/>
              </w:rPr>
              <w:footnoteReference w:id="9"/>
            </w:r>
            <w:r w:rsidRPr="004C2755">
              <w:rPr>
                <w:rFonts w:ascii="Arial" w:hAnsi="Arial" w:cs="Arial"/>
                <w:kern w:val="2"/>
                <w:sz w:val="14"/>
                <w:szCs w:val="14"/>
              </w:rPr>
              <w:t>) o provvede all'esecuzione del contratto nel contesto di programmi di lavoro protetti (articolo 112 del Codice)?</w:t>
            </w:r>
          </w:p>
          <w:p w14:paraId="63F80A6D" w14:textId="77777777" w:rsidR="00A2523F" w:rsidRPr="004C2755" w:rsidRDefault="00A2523F">
            <w:pPr>
              <w:widowControl w:val="0"/>
              <w:rPr>
                <w:rFonts w:ascii="Arial" w:hAnsi="Arial" w:cs="Arial"/>
                <w:b/>
                <w:kern w:val="2"/>
                <w:sz w:val="14"/>
                <w:szCs w:val="14"/>
              </w:rPr>
            </w:pPr>
          </w:p>
          <w:p w14:paraId="3DB4E67E" w14:textId="77777777" w:rsidR="00A2523F" w:rsidRPr="004C2755" w:rsidRDefault="00916646">
            <w:pPr>
              <w:widowControl w:val="0"/>
              <w:rPr>
                <w:rFonts w:ascii="Arial" w:hAnsi="Arial" w:cs="Arial"/>
                <w:b/>
                <w:kern w:val="2"/>
                <w:sz w:val="14"/>
                <w:szCs w:val="14"/>
              </w:rPr>
            </w:pPr>
            <w:r w:rsidRPr="004C2755">
              <w:rPr>
                <w:rFonts w:ascii="Arial" w:hAnsi="Arial" w:cs="Arial"/>
                <w:b/>
                <w:kern w:val="2"/>
                <w:sz w:val="14"/>
                <w:szCs w:val="14"/>
              </w:rPr>
              <w:t>In caso affermativo,</w:t>
            </w:r>
          </w:p>
          <w:p w14:paraId="5FFB4304" w14:textId="77777777" w:rsidR="00A2523F" w:rsidRPr="004C2755" w:rsidRDefault="00A2523F">
            <w:pPr>
              <w:widowControl w:val="0"/>
              <w:rPr>
                <w:rFonts w:ascii="Arial" w:hAnsi="Arial" w:cs="Arial"/>
                <w:kern w:val="2"/>
                <w:sz w:val="14"/>
                <w:szCs w:val="14"/>
              </w:rPr>
            </w:pPr>
          </w:p>
          <w:p w14:paraId="4546E916" w14:textId="77777777" w:rsidR="00A2523F" w:rsidRPr="004C2755" w:rsidRDefault="00916646">
            <w:pPr>
              <w:widowControl w:val="0"/>
              <w:jc w:val="both"/>
              <w:rPr>
                <w:rFonts w:ascii="Arial" w:hAnsi="Arial" w:cs="Arial"/>
                <w:kern w:val="2"/>
                <w:sz w:val="14"/>
                <w:szCs w:val="14"/>
              </w:rPr>
            </w:pPr>
            <w:proofErr w:type="gramStart"/>
            <w:r w:rsidRPr="004C2755">
              <w:rPr>
                <w:rFonts w:ascii="Arial" w:hAnsi="Arial" w:cs="Arial"/>
                <w:kern w:val="2"/>
                <w:sz w:val="14"/>
                <w:szCs w:val="14"/>
              </w:rPr>
              <w:t>qual</w:t>
            </w:r>
            <w:proofErr w:type="gramEnd"/>
            <w:r w:rsidRPr="004C2755">
              <w:rPr>
                <w:rFonts w:ascii="Arial" w:hAnsi="Arial" w:cs="Arial"/>
                <w:kern w:val="2"/>
                <w:sz w:val="14"/>
                <w:szCs w:val="14"/>
              </w:rPr>
              <w:t xml:space="preserve"> è la percentuale corrispondente di lavoratori con disabilità o svantaggiati?</w:t>
            </w:r>
          </w:p>
          <w:p w14:paraId="4C68DBC4"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Se richiesto, specificare a quale o quali categorie di lavoratori con disabilità o svantaggiati appartengono i dipendenti interessati: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6DC3C1D2"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09EF8A68" w14:textId="77777777" w:rsidR="00A2523F" w:rsidRPr="004C2755" w:rsidRDefault="00A2523F">
            <w:pPr>
              <w:widowControl w:val="0"/>
              <w:rPr>
                <w:rFonts w:ascii="Arial" w:hAnsi="Arial" w:cs="Arial"/>
                <w:kern w:val="2"/>
                <w:sz w:val="14"/>
                <w:szCs w:val="14"/>
              </w:rPr>
            </w:pPr>
          </w:p>
          <w:p w14:paraId="459D67A9" w14:textId="77777777" w:rsidR="00A2523F" w:rsidRPr="004C2755" w:rsidRDefault="00A2523F">
            <w:pPr>
              <w:widowControl w:val="0"/>
              <w:rPr>
                <w:rFonts w:ascii="Arial" w:hAnsi="Arial" w:cs="Arial"/>
                <w:kern w:val="2"/>
                <w:sz w:val="14"/>
                <w:szCs w:val="14"/>
              </w:rPr>
            </w:pPr>
          </w:p>
          <w:p w14:paraId="429E9ADB" w14:textId="77777777" w:rsidR="00A2523F" w:rsidRPr="004C2755" w:rsidRDefault="00A2523F">
            <w:pPr>
              <w:widowControl w:val="0"/>
              <w:rPr>
                <w:rFonts w:ascii="Arial" w:hAnsi="Arial" w:cs="Arial"/>
                <w:kern w:val="2"/>
                <w:sz w:val="14"/>
                <w:szCs w:val="14"/>
              </w:rPr>
            </w:pPr>
          </w:p>
          <w:p w14:paraId="59A7A2F1" w14:textId="77777777" w:rsidR="00A2523F" w:rsidRPr="004C2755" w:rsidRDefault="00A2523F">
            <w:pPr>
              <w:widowControl w:val="0"/>
              <w:rPr>
                <w:rFonts w:ascii="Arial" w:hAnsi="Arial" w:cs="Arial"/>
                <w:kern w:val="2"/>
                <w:sz w:val="14"/>
                <w:szCs w:val="14"/>
              </w:rPr>
            </w:pPr>
          </w:p>
          <w:p w14:paraId="0F22DA29"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w:t>
            </w:r>
          </w:p>
          <w:p w14:paraId="47180BDE" w14:textId="77777777" w:rsidR="00A2523F" w:rsidRPr="004C2755" w:rsidRDefault="00A2523F">
            <w:pPr>
              <w:widowControl w:val="0"/>
              <w:rPr>
                <w:rFonts w:ascii="Arial" w:hAnsi="Arial" w:cs="Arial"/>
                <w:kern w:val="2"/>
                <w:sz w:val="14"/>
                <w:szCs w:val="14"/>
              </w:rPr>
            </w:pPr>
          </w:p>
          <w:p w14:paraId="008C2D9A" w14:textId="77777777" w:rsidR="00A2523F" w:rsidRPr="004C2755" w:rsidRDefault="00A2523F">
            <w:pPr>
              <w:widowControl w:val="0"/>
              <w:rPr>
                <w:rFonts w:ascii="Arial" w:hAnsi="Arial" w:cs="Arial"/>
                <w:kern w:val="2"/>
                <w:sz w:val="14"/>
                <w:szCs w:val="14"/>
              </w:rPr>
            </w:pPr>
          </w:p>
          <w:p w14:paraId="1CBE1A48" w14:textId="77777777" w:rsidR="00A2523F" w:rsidRPr="004C2755" w:rsidRDefault="00A2523F">
            <w:pPr>
              <w:widowControl w:val="0"/>
              <w:rPr>
                <w:rFonts w:ascii="Arial" w:hAnsi="Arial" w:cs="Arial"/>
                <w:kern w:val="2"/>
                <w:sz w:val="14"/>
                <w:szCs w:val="14"/>
              </w:rPr>
            </w:pPr>
          </w:p>
          <w:p w14:paraId="4402EB83"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w:t>
            </w:r>
          </w:p>
          <w:p w14:paraId="3F11DE23" w14:textId="77777777" w:rsidR="00A2523F" w:rsidRPr="004C2755" w:rsidRDefault="00A2523F">
            <w:pPr>
              <w:widowControl w:val="0"/>
              <w:rPr>
                <w:rFonts w:ascii="Arial" w:hAnsi="Arial" w:cs="Arial"/>
                <w:kern w:val="2"/>
                <w:sz w:val="14"/>
                <w:szCs w:val="14"/>
              </w:rPr>
            </w:pPr>
          </w:p>
        </w:tc>
      </w:tr>
      <w:tr w:rsidR="00A2523F" w:rsidRPr="001C2CBC" w14:paraId="1EFA804C"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79CD2CC3" w14:textId="77777777" w:rsidR="00A2523F" w:rsidRPr="001C2CBC" w:rsidRDefault="00916646">
            <w:pPr>
              <w:widowControl w:val="0"/>
              <w:spacing w:before="120" w:after="120"/>
              <w:jc w:val="both"/>
            </w:pPr>
            <w:r w:rsidRPr="004C2755">
              <w:rPr>
                <w:rFonts w:ascii="Arial" w:hAnsi="Arial" w:cs="Arial"/>
                <w:kern w:val="2"/>
                <w:sz w:val="14"/>
                <w:szCs w:val="14"/>
              </w:rPr>
              <w:t xml:space="preserve">Se pertinente: l'operatore economico è iscritto in un elenco ufficiale di </w:t>
            </w:r>
            <w:r w:rsidRPr="004C2755">
              <w:rPr>
                <w:rFonts w:ascii="Arial" w:hAnsi="Arial" w:cs="Arial"/>
                <w:bCs/>
                <w:kern w:val="2"/>
                <w:sz w:val="14"/>
                <w:szCs w:val="14"/>
              </w:rPr>
              <w:t xml:space="preserve">imprenditori, fornitori, o prestatori di servizi o possiede una certificazione rilasciata da organismi accreditati, ai sensi dell’articolo 90 del </w:t>
            </w:r>
            <w:proofErr w:type="gramStart"/>
            <w:r w:rsidRPr="004C2755">
              <w:rPr>
                <w:rFonts w:ascii="Arial" w:hAnsi="Arial" w:cs="Arial"/>
                <w:bCs/>
                <w:kern w:val="2"/>
                <w:sz w:val="14"/>
                <w:szCs w:val="14"/>
              </w:rPr>
              <w:t>Codice</w:t>
            </w:r>
            <w:r w:rsidRPr="004C2755">
              <w:rPr>
                <w:rFonts w:ascii="Arial" w:hAnsi="Arial" w:cs="Arial"/>
                <w:kern w:val="2"/>
                <w:sz w:val="14"/>
                <w:szCs w:val="14"/>
              </w:rPr>
              <w:t xml:space="preserve"> ?</w:t>
            </w:r>
            <w:proofErr w:type="gramEnd"/>
          </w:p>
          <w:p w14:paraId="4F3B26BB" w14:textId="77777777" w:rsidR="00A2523F" w:rsidRPr="001C2CBC" w:rsidRDefault="00916646">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w:t>
            </w:r>
          </w:p>
          <w:p w14:paraId="2B49B15F" w14:textId="77777777" w:rsidR="00A2523F" w:rsidRPr="004C2755" w:rsidRDefault="00A2523F">
            <w:pPr>
              <w:widowControl w:val="0"/>
              <w:rPr>
                <w:rFonts w:ascii="Arial" w:hAnsi="Arial" w:cs="Arial"/>
                <w:kern w:val="2"/>
                <w:sz w:val="14"/>
                <w:szCs w:val="14"/>
              </w:rPr>
            </w:pPr>
          </w:p>
          <w:p w14:paraId="45265065" w14:textId="77777777" w:rsidR="00A2523F" w:rsidRPr="004C2755" w:rsidRDefault="00916646">
            <w:pPr>
              <w:widowControl w:val="0"/>
              <w:jc w:val="both"/>
              <w:rPr>
                <w:rFonts w:ascii="Arial" w:hAnsi="Arial" w:cs="Arial"/>
                <w:b/>
                <w:kern w:val="2"/>
                <w:sz w:val="14"/>
                <w:szCs w:val="14"/>
              </w:rPr>
            </w:pPr>
            <w:r w:rsidRPr="004C2755">
              <w:rPr>
                <w:rFonts w:ascii="Arial" w:hAnsi="Arial" w:cs="Arial"/>
                <w:b/>
                <w:kern w:val="2"/>
                <w:sz w:val="14"/>
                <w:szCs w:val="14"/>
              </w:rPr>
              <w:t>Rispondere compilando le altre parti di questa sezione, la sezione B e, ove pertinente, la sezione C della presente parte, la parte III, la parte V se applicabile, e in ogni caso compilare e firmare la parte VI.</w:t>
            </w:r>
          </w:p>
          <w:p w14:paraId="69E70616" w14:textId="77777777" w:rsidR="00A2523F" w:rsidRPr="004C2755" w:rsidRDefault="00A2523F">
            <w:pPr>
              <w:widowControl w:val="0"/>
              <w:rPr>
                <w:rFonts w:ascii="Arial" w:hAnsi="Arial" w:cs="Arial"/>
                <w:kern w:val="2"/>
                <w:sz w:val="12"/>
                <w:szCs w:val="12"/>
              </w:rPr>
            </w:pPr>
          </w:p>
          <w:p w14:paraId="5EE15A33" w14:textId="77777777" w:rsidR="00A2523F" w:rsidRPr="004C2755" w:rsidRDefault="00916646">
            <w:pPr>
              <w:widowControl w:val="0"/>
              <w:numPr>
                <w:ilvl w:val="0"/>
                <w:numId w:val="12"/>
              </w:numPr>
              <w:suppressAutoHyphens w:val="0"/>
              <w:spacing w:before="120" w:after="200" w:line="276" w:lineRule="auto"/>
              <w:ind w:left="284" w:hanging="284"/>
              <w:rPr>
                <w:rFonts w:ascii="Arial" w:hAnsi="Arial" w:cs="Arial"/>
                <w:kern w:val="2"/>
                <w:sz w:val="14"/>
                <w:szCs w:val="14"/>
              </w:rPr>
            </w:pPr>
            <w:r w:rsidRPr="004C2755">
              <w:rPr>
                <w:rFonts w:ascii="Arial" w:hAnsi="Arial" w:cs="Arial"/>
                <w:kern w:val="2"/>
                <w:sz w:val="14"/>
                <w:szCs w:val="14"/>
              </w:rPr>
              <w:t xml:space="preserve">Indicare la denominazione dell'elenco o del certificato e, se pertinente, il pertinente numero di iscrizione o della certificazione </w:t>
            </w:r>
          </w:p>
          <w:p w14:paraId="064E3910" w14:textId="77777777" w:rsidR="00A2523F" w:rsidRPr="004C2755" w:rsidRDefault="00A2523F">
            <w:pPr>
              <w:widowControl w:val="0"/>
              <w:ind w:left="720"/>
              <w:rPr>
                <w:rFonts w:ascii="Arial" w:hAnsi="Arial" w:cs="Arial"/>
                <w:i/>
                <w:kern w:val="2"/>
                <w:sz w:val="14"/>
                <w:szCs w:val="14"/>
              </w:rPr>
            </w:pPr>
          </w:p>
          <w:p w14:paraId="01EFC8D3" w14:textId="77777777" w:rsidR="00A2523F" w:rsidRPr="004C2755" w:rsidRDefault="00A2523F">
            <w:pPr>
              <w:widowControl w:val="0"/>
              <w:ind w:left="720"/>
              <w:rPr>
                <w:rFonts w:ascii="Arial" w:hAnsi="Arial" w:cs="Arial"/>
                <w:i/>
                <w:kern w:val="2"/>
                <w:sz w:val="14"/>
                <w:szCs w:val="14"/>
              </w:rPr>
            </w:pPr>
          </w:p>
          <w:p w14:paraId="66F7E7FE" w14:textId="77777777" w:rsidR="00A2523F" w:rsidRPr="004C2755" w:rsidRDefault="00916646">
            <w:pPr>
              <w:widowControl w:val="0"/>
              <w:ind w:left="284" w:hanging="284"/>
              <w:rPr>
                <w:rFonts w:ascii="Arial" w:hAnsi="Arial" w:cs="Arial"/>
                <w:kern w:val="2"/>
                <w:sz w:val="14"/>
                <w:szCs w:val="14"/>
              </w:rPr>
            </w:pPr>
            <w:r w:rsidRPr="004C2755">
              <w:rPr>
                <w:rFonts w:ascii="Arial" w:hAnsi="Arial" w:cs="Arial"/>
                <w:kern w:val="2"/>
                <w:sz w:val="14"/>
                <w:szCs w:val="14"/>
              </w:rPr>
              <w:t>b)  Se il certificato di iscrizione o la certificazione è disponibile elettronicamente, indicare:</w:t>
            </w:r>
          </w:p>
          <w:p w14:paraId="4F8BF4F5" w14:textId="77777777" w:rsidR="00A2523F" w:rsidRPr="004C2755" w:rsidRDefault="00A2523F">
            <w:pPr>
              <w:widowControl w:val="0"/>
              <w:ind w:left="284" w:hanging="284"/>
              <w:rPr>
                <w:rFonts w:ascii="Arial" w:hAnsi="Arial" w:cs="Arial"/>
                <w:kern w:val="2"/>
                <w:sz w:val="14"/>
                <w:szCs w:val="14"/>
              </w:rPr>
            </w:pPr>
          </w:p>
          <w:p w14:paraId="47414B3F" w14:textId="77777777" w:rsidR="00A2523F" w:rsidRPr="004C2755" w:rsidRDefault="00A2523F">
            <w:pPr>
              <w:widowControl w:val="0"/>
              <w:ind w:left="284" w:hanging="284"/>
              <w:rPr>
                <w:rFonts w:ascii="Arial" w:hAnsi="Arial" w:cs="Arial"/>
                <w:kern w:val="2"/>
                <w:sz w:val="14"/>
                <w:szCs w:val="14"/>
              </w:rPr>
            </w:pPr>
          </w:p>
          <w:p w14:paraId="2EF08D79" w14:textId="77777777" w:rsidR="00A2523F" w:rsidRPr="004C2755" w:rsidRDefault="00A2523F">
            <w:pPr>
              <w:widowControl w:val="0"/>
              <w:ind w:left="284" w:hanging="284"/>
              <w:rPr>
                <w:rFonts w:ascii="Arial" w:hAnsi="Arial" w:cs="Arial"/>
                <w:kern w:val="2"/>
                <w:sz w:val="14"/>
                <w:szCs w:val="14"/>
              </w:rPr>
            </w:pPr>
          </w:p>
          <w:p w14:paraId="5D702FC6" w14:textId="77777777" w:rsidR="00A2523F" w:rsidRPr="004C2755" w:rsidRDefault="00A2523F">
            <w:pPr>
              <w:widowControl w:val="0"/>
              <w:ind w:left="284" w:hanging="284"/>
              <w:rPr>
                <w:rFonts w:ascii="Arial" w:hAnsi="Arial" w:cs="Arial"/>
                <w:kern w:val="2"/>
                <w:sz w:val="14"/>
                <w:szCs w:val="14"/>
              </w:rPr>
            </w:pPr>
          </w:p>
          <w:p w14:paraId="33E5B072" w14:textId="77777777" w:rsidR="00A2523F" w:rsidRPr="001C2CBC" w:rsidRDefault="00916646">
            <w:pPr>
              <w:widowControl w:val="0"/>
              <w:ind w:left="284" w:hanging="284"/>
              <w:jc w:val="both"/>
            </w:pPr>
            <w:r w:rsidRPr="004C2755">
              <w:rPr>
                <w:rFonts w:ascii="Arial" w:hAnsi="Arial" w:cs="Arial"/>
                <w:kern w:val="2"/>
                <w:sz w:val="14"/>
                <w:szCs w:val="14"/>
              </w:rPr>
              <w:t>c)  Indicare i riferimenti in base ai quali è stata ottenuta l'iscrizione o la certificazione e, se pertinente, la classificazione ricevuta nell'elenco ufficiale (</w:t>
            </w:r>
            <w:r w:rsidRPr="004C2755">
              <w:rPr>
                <w:rStyle w:val="Richiamoallanotaapidipagina"/>
                <w:rFonts w:ascii="Arial" w:hAnsi="Arial" w:cs="Arial"/>
                <w:kern w:val="2"/>
                <w:sz w:val="14"/>
                <w:szCs w:val="14"/>
              </w:rPr>
              <w:footnoteReference w:id="10"/>
            </w:r>
            <w:r w:rsidRPr="004C2755">
              <w:rPr>
                <w:rFonts w:ascii="Arial" w:hAnsi="Arial" w:cs="Arial"/>
                <w:kern w:val="2"/>
                <w:sz w:val="14"/>
                <w:szCs w:val="14"/>
              </w:rPr>
              <w:t>):</w:t>
            </w:r>
          </w:p>
          <w:p w14:paraId="0DAEE660" w14:textId="77777777" w:rsidR="00A2523F" w:rsidRPr="004C2755" w:rsidRDefault="00916646">
            <w:pPr>
              <w:widowControl w:val="0"/>
              <w:spacing w:before="120" w:after="120"/>
              <w:ind w:left="284" w:hanging="284"/>
              <w:rPr>
                <w:rFonts w:ascii="Arial" w:hAnsi="Arial" w:cs="Arial"/>
                <w:kern w:val="2"/>
                <w:sz w:val="14"/>
                <w:szCs w:val="14"/>
              </w:rPr>
            </w:pPr>
            <w:r w:rsidRPr="004C2755">
              <w:rPr>
                <w:rFonts w:ascii="Arial" w:hAnsi="Arial" w:cs="Arial"/>
                <w:kern w:val="2"/>
                <w:sz w:val="14"/>
                <w:szCs w:val="14"/>
              </w:rPr>
              <w:t>d)  L'iscrizione o la certificazione comprende tutti i criteri di selezione richiesti?</w:t>
            </w:r>
          </w:p>
          <w:p w14:paraId="09C8A601" w14:textId="77777777" w:rsidR="00A2523F" w:rsidRPr="004C2755" w:rsidRDefault="00916646">
            <w:pPr>
              <w:widowControl w:val="0"/>
              <w:spacing w:before="120" w:after="120"/>
              <w:rPr>
                <w:rFonts w:ascii="Arial" w:hAnsi="Arial" w:cs="Arial"/>
                <w:b/>
                <w:kern w:val="2"/>
                <w:sz w:val="14"/>
                <w:szCs w:val="14"/>
              </w:rPr>
            </w:pPr>
            <w:r w:rsidRPr="004C2755">
              <w:rPr>
                <w:rFonts w:ascii="Arial" w:hAnsi="Arial" w:cs="Arial"/>
                <w:b/>
                <w:kern w:val="2"/>
                <w:sz w:val="14"/>
                <w:szCs w:val="14"/>
              </w:rPr>
              <w:t>In caso di risposta negativa alla lettera d):</w:t>
            </w:r>
          </w:p>
          <w:p w14:paraId="71951F85" w14:textId="77777777" w:rsidR="00A2523F" w:rsidRPr="001C2CBC" w:rsidRDefault="00916646">
            <w:pPr>
              <w:widowControl w:val="0"/>
              <w:spacing w:before="120" w:after="120"/>
            </w:pPr>
            <w:r w:rsidRPr="004C2755">
              <w:rPr>
                <w:rFonts w:ascii="Arial" w:hAnsi="Arial" w:cs="Arial"/>
                <w:b/>
                <w:kern w:val="2"/>
                <w:sz w:val="14"/>
                <w:szCs w:val="14"/>
              </w:rPr>
              <w:t>Inserire inoltre tutte le informazioni mancanti nella parte IV, sezione A, B, C, o D secondo il caso</w:t>
            </w:r>
            <w:r w:rsidRPr="004C2755">
              <w:rPr>
                <w:rFonts w:ascii="Arial" w:hAnsi="Arial" w:cs="Arial"/>
                <w:kern w:val="2"/>
                <w:sz w:val="14"/>
                <w:szCs w:val="14"/>
              </w:rPr>
              <w:t xml:space="preserve"> </w:t>
            </w:r>
          </w:p>
          <w:p w14:paraId="00E72323" w14:textId="77777777" w:rsidR="00A2523F" w:rsidRPr="004C2755" w:rsidRDefault="00916646">
            <w:pPr>
              <w:widowControl w:val="0"/>
              <w:spacing w:before="120" w:after="120"/>
              <w:rPr>
                <w:rFonts w:ascii="Arial" w:hAnsi="Arial" w:cs="Arial"/>
                <w:b/>
                <w:i/>
                <w:kern w:val="2"/>
                <w:sz w:val="14"/>
                <w:szCs w:val="14"/>
              </w:rPr>
            </w:pPr>
            <w:r w:rsidRPr="004C2755">
              <w:rPr>
                <w:rFonts w:ascii="Arial" w:hAnsi="Arial" w:cs="Arial"/>
                <w:b/>
                <w:i/>
                <w:kern w:val="2"/>
                <w:sz w:val="14"/>
                <w:szCs w:val="14"/>
              </w:rPr>
              <w:t>SOLO se richiesto dal pertinente avviso o bando o dai documenti di gara:</w:t>
            </w:r>
          </w:p>
          <w:p w14:paraId="3E3BA5E5" w14:textId="77777777" w:rsidR="00A2523F" w:rsidRPr="001C2CBC" w:rsidRDefault="00916646">
            <w:pPr>
              <w:widowControl w:val="0"/>
              <w:tabs>
                <w:tab w:val="left" w:pos="284"/>
              </w:tabs>
              <w:spacing w:before="120" w:after="120"/>
              <w:ind w:left="284" w:hanging="284"/>
            </w:pPr>
            <w:r w:rsidRPr="004C2755">
              <w:rPr>
                <w:rFonts w:ascii="Arial" w:hAnsi="Arial" w:cs="Arial"/>
                <w:kern w:val="2"/>
                <w:sz w:val="14"/>
                <w:szCs w:val="14"/>
              </w:rPr>
              <w:lastRenderedPageBreak/>
              <w:t xml:space="preserve">e) L'operatore economico potrà fornire un </w:t>
            </w:r>
            <w:r w:rsidRPr="004C2755">
              <w:rPr>
                <w:rFonts w:ascii="Arial" w:hAnsi="Arial" w:cs="Arial"/>
                <w:b/>
                <w:kern w:val="2"/>
                <w:sz w:val="14"/>
                <w:szCs w:val="14"/>
              </w:rPr>
              <w:t>certificato</w:t>
            </w:r>
            <w:r w:rsidRPr="004C2755">
              <w:rPr>
                <w:rFonts w:ascii="Arial" w:hAnsi="Arial" w:cs="Arial"/>
                <w:kern w:val="2"/>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2755">
              <w:rPr>
                <w:rFonts w:ascii="Arial" w:hAnsi="Arial" w:cs="Arial"/>
                <w:kern w:val="2"/>
                <w:sz w:val="14"/>
                <w:szCs w:val="14"/>
              </w:rPr>
              <w:br/>
            </w:r>
          </w:p>
          <w:p w14:paraId="1158142B" w14:textId="77777777" w:rsidR="00A2523F" w:rsidRPr="001C2CBC" w:rsidRDefault="00916646">
            <w:pPr>
              <w:widowControl w:val="0"/>
              <w:spacing w:before="120" w:after="120"/>
              <w:ind w:hanging="284"/>
            </w:pPr>
            <w:r w:rsidRPr="004C2755">
              <w:rPr>
                <w:rFonts w:ascii="Arial" w:eastAsia="Arial" w:hAnsi="Arial" w:cs="Arial"/>
                <w:kern w:val="2"/>
                <w:sz w:val="14"/>
                <w:szCs w:val="14"/>
              </w:rPr>
              <w:t xml:space="preserve">    </w:t>
            </w:r>
            <w:r w:rsidRPr="004C2755">
              <w:rPr>
                <w:rFonts w:ascii="Arial" w:hAnsi="Arial" w:cs="Arial"/>
                <w:kern w:val="2"/>
                <w:sz w:val="14"/>
                <w:szCs w:val="14"/>
              </w:rPr>
              <w:t>Se la documentazione pertinente è disponibile elettronicamente, indicare: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7B0A699E" w14:textId="77777777" w:rsidR="00A2523F" w:rsidRPr="004C2755" w:rsidRDefault="00A2523F">
            <w:pPr>
              <w:widowControl w:val="0"/>
              <w:snapToGrid w:val="0"/>
              <w:spacing w:before="120" w:after="120"/>
              <w:rPr>
                <w:rFonts w:ascii="Arial" w:hAnsi="Arial" w:cs="Arial"/>
                <w:kern w:val="2"/>
                <w:sz w:val="15"/>
                <w:szCs w:val="15"/>
              </w:rPr>
            </w:pPr>
          </w:p>
          <w:p w14:paraId="5982D4D9" w14:textId="77777777" w:rsidR="00A2523F" w:rsidRPr="004C2755" w:rsidRDefault="00A2523F">
            <w:pPr>
              <w:widowControl w:val="0"/>
              <w:spacing w:before="120" w:after="120"/>
              <w:rPr>
                <w:rFonts w:ascii="Arial" w:hAnsi="Arial" w:cs="Arial"/>
                <w:kern w:val="2"/>
                <w:sz w:val="15"/>
                <w:szCs w:val="15"/>
              </w:rPr>
            </w:pPr>
          </w:p>
          <w:p w14:paraId="0B2C6BD1"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 [ ] Non applicabile</w:t>
            </w:r>
          </w:p>
          <w:p w14:paraId="4230E261" w14:textId="77777777" w:rsidR="00A2523F" w:rsidRPr="004C2755" w:rsidRDefault="00A2523F">
            <w:pPr>
              <w:widowControl w:val="0"/>
              <w:spacing w:before="120" w:after="120"/>
              <w:rPr>
                <w:rFonts w:ascii="Arial" w:hAnsi="Arial" w:cs="Arial"/>
                <w:kern w:val="2"/>
                <w:sz w:val="15"/>
                <w:szCs w:val="15"/>
              </w:rPr>
            </w:pPr>
          </w:p>
          <w:p w14:paraId="68697894" w14:textId="77777777" w:rsidR="00A2523F" w:rsidRPr="004C2755" w:rsidRDefault="00A2523F">
            <w:pPr>
              <w:widowControl w:val="0"/>
              <w:spacing w:before="120" w:after="120"/>
              <w:rPr>
                <w:rFonts w:ascii="Arial" w:hAnsi="Arial" w:cs="Arial"/>
                <w:kern w:val="2"/>
                <w:sz w:val="15"/>
                <w:szCs w:val="15"/>
              </w:rPr>
            </w:pPr>
          </w:p>
          <w:p w14:paraId="3143C1B3" w14:textId="77777777" w:rsidR="00A2523F" w:rsidRPr="004C2755" w:rsidRDefault="00916646">
            <w:pPr>
              <w:widowControl w:val="0"/>
              <w:numPr>
                <w:ilvl w:val="0"/>
                <w:numId w:val="6"/>
              </w:numPr>
              <w:suppressAutoHyphens w:val="0"/>
              <w:spacing w:before="120" w:after="200" w:line="276" w:lineRule="auto"/>
              <w:ind w:left="318" w:hanging="318"/>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br/>
            </w:r>
          </w:p>
          <w:p w14:paraId="0F6AB424" w14:textId="77777777" w:rsidR="00A2523F" w:rsidRPr="004C2755" w:rsidRDefault="00A2523F">
            <w:pPr>
              <w:widowControl w:val="0"/>
              <w:rPr>
                <w:rFonts w:ascii="Arial" w:hAnsi="Arial" w:cs="Arial"/>
                <w:kern w:val="2"/>
                <w:sz w:val="14"/>
                <w:szCs w:val="14"/>
              </w:rPr>
            </w:pPr>
          </w:p>
          <w:p w14:paraId="0B8D80D4" w14:textId="77777777" w:rsidR="00A2523F" w:rsidRPr="004C2755" w:rsidRDefault="00A2523F">
            <w:pPr>
              <w:widowControl w:val="0"/>
              <w:rPr>
                <w:rFonts w:ascii="Arial" w:hAnsi="Arial" w:cs="Arial"/>
                <w:kern w:val="2"/>
                <w:sz w:val="14"/>
                <w:szCs w:val="14"/>
              </w:rPr>
            </w:pPr>
          </w:p>
          <w:p w14:paraId="4E93FDE3" w14:textId="77777777" w:rsidR="00A2523F" w:rsidRPr="004C2755" w:rsidRDefault="00916646">
            <w:pPr>
              <w:widowControl w:val="0"/>
              <w:spacing w:after="120"/>
              <w:ind w:left="318" w:hanging="318"/>
              <w:rPr>
                <w:rFonts w:ascii="Arial" w:hAnsi="Arial" w:cs="Arial"/>
                <w:kern w:val="2"/>
                <w:sz w:val="14"/>
                <w:szCs w:val="14"/>
              </w:rPr>
            </w:pPr>
            <w:proofErr w:type="gramStart"/>
            <w:r w:rsidRPr="004C2755">
              <w:rPr>
                <w:rFonts w:ascii="Arial" w:hAnsi="Arial" w:cs="Arial"/>
                <w:kern w:val="2"/>
                <w:sz w:val="14"/>
                <w:szCs w:val="14"/>
              </w:rPr>
              <w:t>b)  (</w:t>
            </w:r>
            <w:proofErr w:type="gramEnd"/>
            <w:r w:rsidRPr="004C2755">
              <w:rPr>
                <w:rFonts w:ascii="Arial" w:hAnsi="Arial" w:cs="Arial"/>
                <w:kern w:val="2"/>
                <w:sz w:val="14"/>
                <w:szCs w:val="14"/>
              </w:rPr>
              <w:t>indirizzo web, autorità o organismo di emanazione, riferimento preciso della documentazione):</w:t>
            </w:r>
          </w:p>
          <w:p w14:paraId="1E7FC223" w14:textId="77777777" w:rsidR="00A2523F" w:rsidRPr="001C2CBC" w:rsidRDefault="00916646">
            <w:pPr>
              <w:widowControl w:val="0"/>
              <w:spacing w:after="120"/>
            </w:pPr>
            <w:r w:rsidRPr="004C2755">
              <w:rPr>
                <w:rFonts w:ascii="Arial" w:eastAsia="Arial" w:hAnsi="Arial" w:cs="Arial"/>
                <w:kern w:val="2"/>
                <w:sz w:val="14"/>
                <w:szCs w:val="14"/>
              </w:rPr>
              <w:t xml:space="preserve">    </w:t>
            </w:r>
            <w:r w:rsidRPr="004C2755">
              <w:rPr>
                <w:rFonts w:ascii="Arial" w:hAnsi="Arial" w:cs="Arial"/>
                <w:kern w:val="2"/>
                <w:sz w:val="14"/>
                <w:szCs w:val="14"/>
              </w:rPr>
              <w:t>[………..…][…………][……….…][……….…]</w:t>
            </w:r>
          </w:p>
          <w:p w14:paraId="264775EF" w14:textId="77777777" w:rsidR="00A2523F" w:rsidRPr="004C2755" w:rsidRDefault="00A2523F">
            <w:pPr>
              <w:widowControl w:val="0"/>
              <w:spacing w:before="120" w:after="120"/>
              <w:rPr>
                <w:rFonts w:ascii="Arial" w:hAnsi="Arial" w:cs="Arial"/>
                <w:kern w:val="2"/>
                <w:sz w:val="14"/>
                <w:szCs w:val="14"/>
                <w:highlight w:val="yellow"/>
              </w:rPr>
            </w:pPr>
          </w:p>
          <w:p w14:paraId="1E8414AA"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c) [……</w:t>
            </w:r>
            <w:proofErr w:type="gramStart"/>
            <w:r w:rsidRPr="004C2755">
              <w:rPr>
                <w:rFonts w:ascii="Arial" w:hAnsi="Arial" w:cs="Arial"/>
                <w:kern w:val="2"/>
                <w:sz w:val="14"/>
                <w:szCs w:val="14"/>
              </w:rPr>
              <w:t>…….</w:t>
            </w:r>
            <w:proofErr w:type="gramEnd"/>
            <w:r w:rsidRPr="004C2755">
              <w:rPr>
                <w:rFonts w:ascii="Arial" w:hAnsi="Arial" w:cs="Arial"/>
                <w:kern w:val="2"/>
                <w:sz w:val="14"/>
                <w:szCs w:val="14"/>
              </w:rPr>
              <w:t>.…]</w:t>
            </w:r>
            <w:r w:rsidRPr="004C2755">
              <w:rPr>
                <w:rFonts w:ascii="Arial" w:hAnsi="Arial" w:cs="Arial"/>
                <w:kern w:val="2"/>
                <w:sz w:val="14"/>
                <w:szCs w:val="14"/>
              </w:rPr>
              <w:br/>
            </w:r>
            <w:r w:rsidRPr="004C2755">
              <w:rPr>
                <w:rFonts w:ascii="Arial" w:hAnsi="Arial" w:cs="Arial"/>
                <w:kern w:val="2"/>
                <w:sz w:val="14"/>
                <w:szCs w:val="14"/>
              </w:rPr>
              <w:br/>
              <w:t>d) [ ] Sì [ ] No</w:t>
            </w:r>
          </w:p>
          <w:p w14:paraId="4C197222" w14:textId="77777777" w:rsidR="00A2523F" w:rsidRPr="004C2755" w:rsidRDefault="00A2523F">
            <w:pPr>
              <w:widowControl w:val="0"/>
              <w:spacing w:before="120" w:after="120"/>
              <w:rPr>
                <w:rFonts w:ascii="Arial" w:hAnsi="Arial" w:cs="Arial"/>
                <w:kern w:val="2"/>
                <w:sz w:val="14"/>
                <w:szCs w:val="14"/>
                <w:highlight w:val="yellow"/>
              </w:rPr>
            </w:pPr>
          </w:p>
          <w:p w14:paraId="073C5AEC" w14:textId="77777777" w:rsidR="00A2523F" w:rsidRPr="004C2755" w:rsidRDefault="00A2523F">
            <w:pPr>
              <w:widowControl w:val="0"/>
              <w:spacing w:before="120" w:after="120"/>
              <w:rPr>
                <w:rFonts w:ascii="Arial" w:hAnsi="Arial" w:cs="Arial"/>
                <w:kern w:val="2"/>
                <w:sz w:val="14"/>
                <w:szCs w:val="14"/>
                <w:highlight w:val="yellow"/>
              </w:rPr>
            </w:pPr>
          </w:p>
          <w:p w14:paraId="3178B7AC" w14:textId="77777777" w:rsidR="00A2523F" w:rsidRPr="004C2755" w:rsidRDefault="00A2523F">
            <w:pPr>
              <w:widowControl w:val="0"/>
              <w:spacing w:before="120" w:after="120"/>
              <w:rPr>
                <w:rFonts w:ascii="Arial" w:hAnsi="Arial" w:cs="Arial"/>
                <w:kern w:val="2"/>
                <w:sz w:val="14"/>
                <w:szCs w:val="14"/>
                <w:highlight w:val="yellow"/>
              </w:rPr>
            </w:pPr>
          </w:p>
          <w:p w14:paraId="7F2B1434" w14:textId="77777777" w:rsidR="00A2523F" w:rsidRPr="004C2755" w:rsidRDefault="00A2523F">
            <w:pPr>
              <w:widowControl w:val="0"/>
              <w:spacing w:before="120" w:after="120"/>
              <w:rPr>
                <w:rFonts w:ascii="Arial" w:hAnsi="Arial" w:cs="Arial"/>
                <w:kern w:val="2"/>
                <w:sz w:val="14"/>
                <w:szCs w:val="14"/>
                <w:highlight w:val="yellow"/>
              </w:rPr>
            </w:pPr>
          </w:p>
          <w:p w14:paraId="32B2FD1C" w14:textId="77777777" w:rsidR="00A2523F" w:rsidRPr="004C2755" w:rsidRDefault="00A2523F">
            <w:pPr>
              <w:widowControl w:val="0"/>
              <w:spacing w:before="120" w:after="120"/>
              <w:rPr>
                <w:rFonts w:ascii="Arial" w:hAnsi="Arial" w:cs="Arial"/>
                <w:kern w:val="2"/>
                <w:sz w:val="14"/>
                <w:szCs w:val="14"/>
                <w:highlight w:val="yellow"/>
              </w:rPr>
            </w:pPr>
          </w:p>
          <w:p w14:paraId="17A4FC82"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r w:rsidRPr="004C2755">
              <w:rPr>
                <w:rFonts w:ascii="Arial" w:hAnsi="Arial" w:cs="Arial"/>
                <w:kern w:val="2"/>
                <w:sz w:val="14"/>
                <w:szCs w:val="14"/>
              </w:rPr>
              <w:br/>
            </w:r>
            <w:r w:rsidRPr="004C2755">
              <w:rPr>
                <w:rFonts w:ascii="Arial" w:hAnsi="Arial" w:cs="Arial"/>
                <w:kern w:val="2"/>
                <w:sz w:val="14"/>
                <w:szCs w:val="14"/>
              </w:rPr>
              <w:br/>
              <w:t xml:space="preserve">(indirizzo web, autorità o organismo di emanazione, riferimento preciso della documentazione) </w:t>
            </w:r>
          </w:p>
          <w:p w14:paraId="2F77B8D5" w14:textId="77777777" w:rsidR="00A2523F" w:rsidRPr="004C2755" w:rsidRDefault="00916646">
            <w:pPr>
              <w:widowControl w:val="0"/>
              <w:spacing w:after="120"/>
              <w:rPr>
                <w:rFonts w:ascii="Arial" w:hAnsi="Arial" w:cs="Arial"/>
                <w:kern w:val="2"/>
                <w:sz w:val="14"/>
                <w:szCs w:val="14"/>
              </w:rPr>
            </w:pPr>
            <w:r w:rsidRPr="004C2755">
              <w:rPr>
                <w:rFonts w:ascii="Arial" w:hAnsi="Arial" w:cs="Arial"/>
                <w:kern w:val="2"/>
                <w:sz w:val="14"/>
                <w:szCs w:val="14"/>
              </w:rPr>
              <w:t>[………..…][…………][……….…][……….…]</w:t>
            </w:r>
          </w:p>
        </w:tc>
      </w:tr>
      <w:tr w:rsidR="00A2523F" w:rsidRPr="001C2CBC" w14:paraId="18E744EC" w14:textId="77777777">
        <w:trPr>
          <w:trHeight w:val="771"/>
        </w:trPr>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0B18B0F0" w14:textId="77777777" w:rsidR="00A2523F" w:rsidRPr="001C2CBC" w:rsidRDefault="00916646">
            <w:pPr>
              <w:widowControl w:val="0"/>
              <w:spacing w:before="120" w:after="120"/>
              <w:jc w:val="both"/>
            </w:pPr>
            <w:r w:rsidRPr="004C2755">
              <w:rPr>
                <w:rFonts w:ascii="Arial" w:hAnsi="Arial" w:cs="Arial"/>
                <w:kern w:val="2"/>
                <w:sz w:val="14"/>
                <w:szCs w:val="14"/>
              </w:rPr>
              <w:lastRenderedPageBreak/>
              <w:t xml:space="preserve">Se pertinente: l'operatore economico, </w:t>
            </w:r>
            <w:r w:rsidRPr="004C2755">
              <w:rPr>
                <w:rFonts w:ascii="Arial" w:hAnsi="Arial" w:cs="Arial"/>
                <w:bCs/>
                <w:kern w:val="2"/>
                <w:sz w:val="14"/>
                <w:szCs w:val="14"/>
              </w:rPr>
              <w:t>in caso di contratti di lavori pubblici di importo superiore a 150.000 euro, è in possesso di attestazione rilasciata da Società Organismi di Attestazione (SOA), ai sensi dell’articolo 84 del Codice (settori ordinari)?</w:t>
            </w:r>
          </w:p>
          <w:p w14:paraId="4D48AC0C" w14:textId="77777777" w:rsidR="00A2523F" w:rsidRPr="004C2755" w:rsidRDefault="00916646">
            <w:pPr>
              <w:widowControl w:val="0"/>
              <w:spacing w:before="120" w:after="120"/>
              <w:rPr>
                <w:rFonts w:ascii="Arial" w:hAnsi="Arial" w:cs="Arial"/>
                <w:bCs/>
                <w:kern w:val="2"/>
                <w:sz w:val="14"/>
                <w:szCs w:val="14"/>
              </w:rPr>
            </w:pPr>
            <w:proofErr w:type="gramStart"/>
            <w:r w:rsidRPr="004C2755">
              <w:rPr>
                <w:rFonts w:ascii="Arial" w:hAnsi="Arial" w:cs="Arial"/>
                <w:bCs/>
                <w:kern w:val="2"/>
                <w:sz w:val="14"/>
                <w:szCs w:val="14"/>
              </w:rPr>
              <w:t>ovvero</w:t>
            </w:r>
            <w:proofErr w:type="gramEnd"/>
            <w:r w:rsidRPr="004C2755">
              <w:rPr>
                <w:rFonts w:ascii="Arial" w:hAnsi="Arial" w:cs="Arial"/>
                <w:bCs/>
                <w:kern w:val="2"/>
                <w:sz w:val="14"/>
                <w:szCs w:val="14"/>
              </w:rPr>
              <w:t>,</w:t>
            </w:r>
          </w:p>
          <w:p w14:paraId="77FD1F6C" w14:textId="77777777" w:rsidR="00A2523F" w:rsidRPr="004C2755" w:rsidRDefault="00916646">
            <w:pPr>
              <w:widowControl w:val="0"/>
              <w:spacing w:before="120" w:after="120"/>
              <w:jc w:val="both"/>
              <w:rPr>
                <w:rFonts w:ascii="Arial" w:hAnsi="Arial" w:cs="Arial"/>
                <w:bCs/>
                <w:kern w:val="2"/>
                <w:sz w:val="14"/>
                <w:szCs w:val="14"/>
              </w:rPr>
            </w:pPr>
            <w:proofErr w:type="gramStart"/>
            <w:r w:rsidRPr="004C2755">
              <w:rPr>
                <w:rFonts w:ascii="Arial" w:hAnsi="Arial" w:cs="Arial"/>
                <w:bCs/>
                <w:kern w:val="2"/>
                <w:sz w:val="14"/>
                <w:szCs w:val="14"/>
              </w:rPr>
              <w:t>è</w:t>
            </w:r>
            <w:proofErr w:type="gramEnd"/>
            <w:r w:rsidRPr="004C2755">
              <w:rPr>
                <w:rFonts w:ascii="Arial" w:hAnsi="Arial" w:cs="Arial"/>
                <w:bCs/>
                <w:kern w:val="2"/>
                <w:sz w:val="14"/>
                <w:szCs w:val="14"/>
              </w:rPr>
              <w:t xml:space="preserve"> in possesso di attestazione rilasciata nell’ambito dei Sistemi di qualificazione di cui all’articolo 134 del Codice, previsti per i settori speciali</w:t>
            </w:r>
          </w:p>
          <w:p w14:paraId="44AB74FC" w14:textId="77777777" w:rsidR="00A2523F" w:rsidRPr="001C2CBC" w:rsidRDefault="00916646">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w:t>
            </w:r>
          </w:p>
          <w:p w14:paraId="00B3C00B" w14:textId="77777777" w:rsidR="00A2523F" w:rsidRPr="004C2755" w:rsidRDefault="00A2523F">
            <w:pPr>
              <w:widowControl w:val="0"/>
              <w:rPr>
                <w:rFonts w:ascii="Arial" w:hAnsi="Arial" w:cs="Arial"/>
                <w:kern w:val="2"/>
                <w:sz w:val="14"/>
                <w:szCs w:val="14"/>
              </w:rPr>
            </w:pPr>
          </w:p>
          <w:p w14:paraId="0ADB06F8" w14:textId="77777777" w:rsidR="00A2523F" w:rsidRPr="004C2755" w:rsidRDefault="00916646">
            <w:pPr>
              <w:widowControl w:val="0"/>
              <w:numPr>
                <w:ilvl w:val="0"/>
                <w:numId w:val="14"/>
              </w:numPr>
              <w:suppressAutoHyphens w:val="0"/>
              <w:spacing w:before="120" w:after="200" w:line="276" w:lineRule="auto"/>
              <w:ind w:left="284" w:hanging="284"/>
              <w:jc w:val="both"/>
              <w:rPr>
                <w:rFonts w:ascii="Arial" w:hAnsi="Arial" w:cs="Arial"/>
                <w:kern w:val="2"/>
                <w:sz w:val="14"/>
                <w:szCs w:val="14"/>
              </w:rPr>
            </w:pPr>
            <w:r w:rsidRPr="004C2755">
              <w:rPr>
                <w:rFonts w:ascii="Arial" w:hAnsi="Arial" w:cs="Arial"/>
                <w:kern w:val="2"/>
                <w:sz w:val="14"/>
                <w:szCs w:val="14"/>
              </w:rPr>
              <w:t xml:space="preserve">Indicare gli estremi dell’attestazione (denominazione dell’Organismo di attestazione ovvero Sistema di qualificazione, numero e data dell’attestazione) </w:t>
            </w:r>
          </w:p>
          <w:p w14:paraId="0FA70894" w14:textId="77777777" w:rsidR="00A2523F" w:rsidRPr="004C2755" w:rsidRDefault="00A2523F">
            <w:pPr>
              <w:widowControl w:val="0"/>
              <w:ind w:left="720"/>
              <w:rPr>
                <w:rFonts w:ascii="Arial" w:hAnsi="Arial" w:cs="Arial"/>
                <w:i/>
                <w:kern w:val="2"/>
                <w:sz w:val="14"/>
                <w:szCs w:val="14"/>
              </w:rPr>
            </w:pPr>
          </w:p>
          <w:p w14:paraId="1600C263"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b)  Se l’attestazione di qualificazione è disponibile elettronicamente, indicare:</w:t>
            </w:r>
          </w:p>
          <w:p w14:paraId="362E1D08" w14:textId="77777777" w:rsidR="00A2523F" w:rsidRPr="004C2755" w:rsidRDefault="00A2523F">
            <w:pPr>
              <w:widowControl w:val="0"/>
              <w:ind w:left="284" w:hanging="284"/>
              <w:rPr>
                <w:rFonts w:ascii="Arial" w:hAnsi="Arial" w:cs="Arial"/>
                <w:kern w:val="2"/>
                <w:sz w:val="14"/>
                <w:szCs w:val="14"/>
              </w:rPr>
            </w:pPr>
          </w:p>
          <w:p w14:paraId="221C7B8F" w14:textId="77777777" w:rsidR="00A2523F" w:rsidRPr="004C2755" w:rsidRDefault="00A2523F">
            <w:pPr>
              <w:widowControl w:val="0"/>
              <w:ind w:left="284" w:hanging="284"/>
              <w:rPr>
                <w:rFonts w:ascii="Arial" w:hAnsi="Arial" w:cs="Arial"/>
                <w:kern w:val="2"/>
                <w:sz w:val="14"/>
                <w:szCs w:val="14"/>
              </w:rPr>
            </w:pPr>
          </w:p>
          <w:p w14:paraId="39BCEF39" w14:textId="77777777" w:rsidR="00A2523F" w:rsidRPr="004C2755" w:rsidRDefault="00A2523F">
            <w:pPr>
              <w:widowControl w:val="0"/>
              <w:ind w:left="284" w:hanging="284"/>
              <w:rPr>
                <w:rFonts w:ascii="Arial" w:hAnsi="Arial" w:cs="Arial"/>
                <w:kern w:val="2"/>
                <w:sz w:val="14"/>
                <w:szCs w:val="14"/>
              </w:rPr>
            </w:pPr>
          </w:p>
          <w:p w14:paraId="2032221E" w14:textId="77777777" w:rsidR="00A2523F" w:rsidRPr="004C2755" w:rsidRDefault="00A2523F">
            <w:pPr>
              <w:widowControl w:val="0"/>
              <w:ind w:left="284" w:hanging="284"/>
              <w:rPr>
                <w:rFonts w:ascii="Arial" w:hAnsi="Arial" w:cs="Arial"/>
                <w:kern w:val="2"/>
                <w:sz w:val="14"/>
                <w:szCs w:val="14"/>
              </w:rPr>
            </w:pPr>
          </w:p>
          <w:p w14:paraId="3E53AC85" w14:textId="77777777" w:rsidR="00A2523F" w:rsidRPr="004C2755" w:rsidRDefault="00A2523F">
            <w:pPr>
              <w:widowControl w:val="0"/>
              <w:ind w:left="284" w:hanging="284"/>
              <w:rPr>
                <w:rFonts w:ascii="Arial" w:hAnsi="Arial" w:cs="Arial"/>
                <w:kern w:val="2"/>
                <w:sz w:val="14"/>
                <w:szCs w:val="14"/>
              </w:rPr>
            </w:pPr>
          </w:p>
          <w:p w14:paraId="2B0E3911" w14:textId="77777777" w:rsidR="00A2523F" w:rsidRPr="004C2755" w:rsidRDefault="00A2523F">
            <w:pPr>
              <w:widowControl w:val="0"/>
              <w:ind w:left="284" w:hanging="284"/>
              <w:rPr>
                <w:rFonts w:ascii="Arial" w:hAnsi="Arial" w:cs="Arial"/>
                <w:kern w:val="2"/>
                <w:sz w:val="14"/>
                <w:szCs w:val="14"/>
              </w:rPr>
            </w:pPr>
          </w:p>
          <w:p w14:paraId="5BB01758"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c)  Indicare, se pertinente, le categorie di qualificazione alla quale si riferisce l’attestazione:</w:t>
            </w:r>
          </w:p>
          <w:p w14:paraId="0D7C6077" w14:textId="77777777" w:rsidR="00A2523F" w:rsidRPr="004C2755" w:rsidRDefault="00A2523F">
            <w:pPr>
              <w:widowControl w:val="0"/>
              <w:ind w:left="284" w:hanging="284"/>
              <w:rPr>
                <w:rFonts w:ascii="Arial" w:hAnsi="Arial" w:cs="Arial"/>
                <w:kern w:val="2"/>
                <w:sz w:val="14"/>
                <w:szCs w:val="14"/>
              </w:rPr>
            </w:pPr>
          </w:p>
          <w:p w14:paraId="778D725E" w14:textId="77777777" w:rsidR="00A2523F" w:rsidRPr="004C2755" w:rsidRDefault="00916646">
            <w:pPr>
              <w:widowControl w:val="0"/>
              <w:spacing w:before="120" w:after="120"/>
              <w:ind w:left="284" w:hanging="284"/>
              <w:jc w:val="both"/>
              <w:rPr>
                <w:rFonts w:ascii="Arial" w:hAnsi="Arial" w:cs="Arial"/>
                <w:kern w:val="2"/>
                <w:sz w:val="14"/>
                <w:szCs w:val="14"/>
              </w:rPr>
            </w:pPr>
            <w:r w:rsidRPr="004C2755">
              <w:rPr>
                <w:rFonts w:ascii="Arial" w:hAnsi="Arial" w:cs="Arial"/>
                <w:kern w:val="2"/>
                <w:sz w:val="14"/>
                <w:szCs w:val="14"/>
              </w:rPr>
              <w:t>d)  L'attestazione di qualificazione comprende tutti i criteri di selezione richiesti?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086988BF" w14:textId="77777777" w:rsidR="00A2523F" w:rsidRPr="004C2755" w:rsidRDefault="00A2523F">
            <w:pPr>
              <w:widowControl w:val="0"/>
              <w:snapToGrid w:val="0"/>
              <w:spacing w:before="120" w:after="120"/>
              <w:rPr>
                <w:rFonts w:ascii="Arial" w:hAnsi="Arial" w:cs="Arial"/>
                <w:strike/>
                <w:kern w:val="2"/>
                <w:sz w:val="14"/>
                <w:szCs w:val="14"/>
              </w:rPr>
            </w:pPr>
          </w:p>
          <w:p w14:paraId="53AFBFF5"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1863F92A" w14:textId="77777777" w:rsidR="00A2523F" w:rsidRPr="004C2755" w:rsidRDefault="00A2523F">
            <w:pPr>
              <w:widowControl w:val="0"/>
              <w:spacing w:before="120" w:after="120"/>
              <w:rPr>
                <w:rFonts w:ascii="Arial" w:hAnsi="Arial" w:cs="Arial"/>
                <w:kern w:val="2"/>
                <w:sz w:val="14"/>
                <w:szCs w:val="14"/>
              </w:rPr>
            </w:pPr>
          </w:p>
          <w:p w14:paraId="4E5A8DF5" w14:textId="77777777" w:rsidR="00A2523F" w:rsidRPr="004C2755" w:rsidRDefault="00A2523F">
            <w:pPr>
              <w:widowControl w:val="0"/>
              <w:spacing w:before="120" w:after="120"/>
              <w:rPr>
                <w:rFonts w:ascii="Arial" w:hAnsi="Arial" w:cs="Arial"/>
                <w:kern w:val="2"/>
                <w:sz w:val="14"/>
                <w:szCs w:val="14"/>
              </w:rPr>
            </w:pPr>
          </w:p>
          <w:p w14:paraId="0304D7B5"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6BD3FD37" w14:textId="77777777" w:rsidR="00A2523F" w:rsidRPr="004C2755" w:rsidRDefault="00A2523F">
            <w:pPr>
              <w:widowControl w:val="0"/>
              <w:spacing w:before="120" w:after="120"/>
              <w:rPr>
                <w:rFonts w:ascii="Arial" w:hAnsi="Arial" w:cs="Arial"/>
                <w:kern w:val="2"/>
                <w:sz w:val="14"/>
                <w:szCs w:val="14"/>
              </w:rPr>
            </w:pPr>
          </w:p>
          <w:p w14:paraId="3EA6053E" w14:textId="77777777" w:rsidR="00A2523F" w:rsidRPr="004C2755" w:rsidRDefault="00916646">
            <w:pPr>
              <w:widowControl w:val="0"/>
              <w:numPr>
                <w:ilvl w:val="0"/>
                <w:numId w:val="13"/>
              </w:numPr>
              <w:suppressAutoHyphens w:val="0"/>
              <w:spacing w:before="120" w:after="200" w:line="276" w:lineRule="auto"/>
              <w:ind w:left="318"/>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br/>
            </w:r>
          </w:p>
          <w:p w14:paraId="0223F96A" w14:textId="77777777" w:rsidR="00A2523F" w:rsidRPr="004C2755" w:rsidRDefault="00A2523F">
            <w:pPr>
              <w:widowControl w:val="0"/>
              <w:rPr>
                <w:rFonts w:ascii="Arial" w:hAnsi="Arial" w:cs="Arial"/>
                <w:kern w:val="2"/>
                <w:sz w:val="14"/>
                <w:szCs w:val="14"/>
              </w:rPr>
            </w:pPr>
          </w:p>
          <w:p w14:paraId="3923FB79" w14:textId="77777777" w:rsidR="00A2523F" w:rsidRPr="004C2755" w:rsidRDefault="00916646">
            <w:pPr>
              <w:widowControl w:val="0"/>
              <w:spacing w:after="120"/>
              <w:ind w:left="318" w:hanging="318"/>
              <w:rPr>
                <w:rFonts w:ascii="Arial" w:hAnsi="Arial" w:cs="Arial"/>
                <w:kern w:val="2"/>
                <w:sz w:val="14"/>
                <w:szCs w:val="14"/>
              </w:rPr>
            </w:pPr>
            <w:proofErr w:type="gramStart"/>
            <w:r w:rsidRPr="004C2755">
              <w:rPr>
                <w:rFonts w:ascii="Arial" w:hAnsi="Arial" w:cs="Arial"/>
                <w:kern w:val="2"/>
                <w:sz w:val="14"/>
                <w:szCs w:val="14"/>
              </w:rPr>
              <w:t>b)  (</w:t>
            </w:r>
            <w:proofErr w:type="gramEnd"/>
            <w:r w:rsidRPr="004C2755">
              <w:rPr>
                <w:rFonts w:ascii="Arial" w:hAnsi="Arial" w:cs="Arial"/>
                <w:kern w:val="2"/>
                <w:sz w:val="14"/>
                <w:szCs w:val="14"/>
              </w:rPr>
              <w:t>indirizzo web, autorità o organismo di emanazione, riferimento preciso della documentazione):</w:t>
            </w:r>
          </w:p>
          <w:p w14:paraId="347331FE" w14:textId="77777777" w:rsidR="00A2523F" w:rsidRPr="001C2CBC" w:rsidRDefault="00916646">
            <w:pPr>
              <w:widowControl w:val="0"/>
            </w:pPr>
            <w:r w:rsidRPr="004C2755">
              <w:rPr>
                <w:rFonts w:ascii="Arial" w:eastAsia="Arial" w:hAnsi="Arial" w:cs="Arial"/>
                <w:kern w:val="2"/>
                <w:sz w:val="14"/>
                <w:szCs w:val="14"/>
              </w:rPr>
              <w:t xml:space="preserve">    </w:t>
            </w:r>
            <w:r w:rsidRPr="004C2755">
              <w:rPr>
                <w:rFonts w:ascii="Arial" w:hAnsi="Arial" w:cs="Arial"/>
                <w:kern w:val="2"/>
                <w:sz w:val="14"/>
                <w:szCs w:val="14"/>
              </w:rPr>
              <w:t>[………..…][…………][……….…][……….…]</w:t>
            </w:r>
          </w:p>
          <w:p w14:paraId="4251B05E" w14:textId="77777777" w:rsidR="00A2523F" w:rsidRPr="004C2755" w:rsidRDefault="00A2523F">
            <w:pPr>
              <w:widowControl w:val="0"/>
              <w:tabs>
                <w:tab w:val="left" w:pos="318"/>
              </w:tabs>
              <w:rPr>
                <w:rFonts w:ascii="Arial" w:hAnsi="Arial" w:cs="Arial"/>
                <w:kern w:val="2"/>
                <w:sz w:val="14"/>
                <w:szCs w:val="14"/>
              </w:rPr>
            </w:pPr>
          </w:p>
          <w:p w14:paraId="52E7F0D8" w14:textId="77777777" w:rsidR="00A2523F" w:rsidRPr="004C2755" w:rsidRDefault="00916646">
            <w:pPr>
              <w:widowControl w:val="0"/>
              <w:tabs>
                <w:tab w:val="left" w:pos="318"/>
              </w:tabs>
              <w:spacing w:before="120"/>
              <w:rPr>
                <w:rFonts w:ascii="Arial" w:hAnsi="Arial" w:cs="Arial"/>
                <w:kern w:val="2"/>
                <w:sz w:val="14"/>
                <w:szCs w:val="14"/>
              </w:rPr>
            </w:pPr>
            <w:r w:rsidRPr="004C2755">
              <w:rPr>
                <w:rFonts w:ascii="Arial" w:hAnsi="Arial" w:cs="Arial"/>
                <w:kern w:val="2"/>
                <w:sz w:val="14"/>
                <w:szCs w:val="14"/>
              </w:rPr>
              <w:t>c)   […………..…]</w:t>
            </w:r>
            <w:r w:rsidRPr="004C2755">
              <w:rPr>
                <w:rFonts w:ascii="Arial" w:hAnsi="Arial" w:cs="Arial"/>
                <w:kern w:val="2"/>
                <w:sz w:val="14"/>
                <w:szCs w:val="14"/>
              </w:rPr>
              <w:br/>
            </w:r>
            <w:r w:rsidRPr="004C2755">
              <w:rPr>
                <w:rFonts w:ascii="Arial" w:hAnsi="Arial" w:cs="Arial"/>
                <w:kern w:val="2"/>
                <w:sz w:val="14"/>
                <w:szCs w:val="14"/>
              </w:rPr>
              <w:br/>
            </w:r>
          </w:p>
          <w:p w14:paraId="270F817C"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d)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523F" w:rsidRPr="001C2CBC" w14:paraId="243E4146" w14:textId="77777777">
        <w:trPr>
          <w:trHeight w:val="594"/>
        </w:trPr>
        <w:tc>
          <w:tcPr>
            <w:tcW w:w="985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4BC129" w14:textId="77777777" w:rsidR="00A2523F" w:rsidRPr="001C2CBC" w:rsidRDefault="00916646">
            <w:pPr>
              <w:widowControl w:val="0"/>
              <w:pBdr>
                <w:top w:val="single" w:sz="4" w:space="1" w:color="00000A"/>
                <w:left w:val="single" w:sz="4" w:space="4" w:color="00000A"/>
                <w:bottom w:val="single" w:sz="4" w:space="16" w:color="00000A"/>
                <w:right w:val="single" w:sz="4" w:space="4" w:color="00000A"/>
              </w:pBdr>
              <w:shd w:val="clear" w:color="auto" w:fill="BFBFBF"/>
              <w:jc w:val="both"/>
            </w:pPr>
            <w:r w:rsidRPr="004C2755">
              <w:rPr>
                <w:rFonts w:ascii="Arial" w:hAnsi="Arial" w:cs="Arial"/>
                <w:b/>
                <w:kern w:val="2"/>
                <w:sz w:val="14"/>
                <w:szCs w:val="14"/>
              </w:rPr>
              <w:t xml:space="preserve">Si evidenzia che </w:t>
            </w:r>
            <w:r w:rsidRPr="004C2755">
              <w:rPr>
                <w:rFonts w:ascii="Arial" w:hAnsi="Arial" w:cs="Arial"/>
                <w:b/>
                <w:bCs/>
                <w:kern w:val="2"/>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523F" w:rsidRPr="001C2CBC" w14:paraId="315B9BDC"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035AEC2E"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Forma della partecipazione:</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52235AB4"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44B48AFD"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2277130D" w14:textId="77777777" w:rsidR="00A2523F" w:rsidRPr="001C2CBC" w:rsidRDefault="00916646">
            <w:pPr>
              <w:widowControl w:val="0"/>
              <w:spacing w:before="120" w:after="120"/>
            </w:pPr>
            <w:r w:rsidRPr="004C2755">
              <w:rPr>
                <w:rFonts w:ascii="Arial" w:hAnsi="Arial" w:cs="Arial"/>
                <w:kern w:val="2"/>
                <w:sz w:val="14"/>
                <w:szCs w:val="14"/>
              </w:rPr>
              <w:t>L'operatore economico partecipa alla procedura di appalto insieme ad altri (</w:t>
            </w:r>
            <w:r w:rsidRPr="004C2755">
              <w:rPr>
                <w:rStyle w:val="Richiamoallanotaapidipagina"/>
                <w:rFonts w:ascii="Arial" w:hAnsi="Arial" w:cs="Arial"/>
                <w:kern w:val="2"/>
                <w:sz w:val="14"/>
                <w:szCs w:val="14"/>
              </w:rPr>
              <w:footnoteReference w:id="11"/>
            </w:r>
            <w:r w:rsidRPr="004C2755">
              <w:rPr>
                <w:rFonts w:ascii="Arial" w:hAnsi="Arial" w:cs="Arial"/>
                <w:kern w:val="2"/>
                <w:sz w:val="14"/>
                <w:szCs w:val="14"/>
              </w:rPr>
              <w:t>)?</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4D22A22E"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r w:rsidR="00A2523F" w:rsidRPr="001C2CBC" w14:paraId="36AA8E5F" w14:textId="77777777">
        <w:tc>
          <w:tcPr>
            <w:tcW w:w="9858" w:type="dxa"/>
            <w:gridSpan w:val="2"/>
            <w:tcBorders>
              <w:top w:val="single" w:sz="4" w:space="0" w:color="00000A"/>
              <w:left w:val="single" w:sz="4" w:space="0" w:color="00000A"/>
              <w:bottom w:val="single" w:sz="4" w:space="0" w:color="00000A"/>
              <w:right w:val="single" w:sz="4" w:space="0" w:color="00000A"/>
            </w:tcBorders>
            <w:shd w:val="clear" w:color="auto" w:fill="BFBFBF"/>
          </w:tcPr>
          <w:p w14:paraId="5D44E24D" w14:textId="77777777" w:rsidR="00A2523F" w:rsidRPr="001C2CBC" w:rsidRDefault="00916646">
            <w:pPr>
              <w:widowControl w:val="0"/>
              <w:spacing w:before="40" w:after="40"/>
            </w:pPr>
            <w:r w:rsidRPr="004C2755">
              <w:rPr>
                <w:rFonts w:ascii="Arial" w:hAnsi="Arial" w:cs="Arial"/>
                <w:b/>
                <w:kern w:val="2"/>
                <w:sz w:val="14"/>
                <w:szCs w:val="14"/>
              </w:rPr>
              <w:t>In caso affermativo</w:t>
            </w:r>
            <w:r w:rsidRPr="004C2755">
              <w:rPr>
                <w:rFonts w:ascii="Arial" w:hAnsi="Arial" w:cs="Arial"/>
                <w:kern w:val="2"/>
                <w:sz w:val="14"/>
                <w:szCs w:val="14"/>
              </w:rPr>
              <w:t>, accertarsi che gli altri operatori interessati forniscano un DGUE distinto.</w:t>
            </w:r>
          </w:p>
        </w:tc>
      </w:tr>
      <w:tr w:rsidR="00A2523F" w:rsidRPr="001C2CBC" w14:paraId="779F55D4"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4824A9A7" w14:textId="77777777" w:rsidR="00A2523F" w:rsidRPr="001C2CBC" w:rsidRDefault="00916646">
            <w:pPr>
              <w:widowControl w:val="0"/>
              <w:spacing w:before="120"/>
              <w:ind w:left="284" w:hanging="284"/>
            </w:pPr>
            <w:r w:rsidRPr="004C2755">
              <w:rPr>
                <w:rFonts w:ascii="Arial" w:hAnsi="Arial" w:cs="Arial"/>
                <w:b/>
                <w:kern w:val="2"/>
                <w:sz w:val="15"/>
                <w:szCs w:val="15"/>
              </w:rPr>
              <w:t>In caso affermativo</w:t>
            </w:r>
            <w:r w:rsidRPr="004C2755">
              <w:rPr>
                <w:rFonts w:ascii="Arial" w:hAnsi="Arial" w:cs="Arial"/>
                <w:kern w:val="2"/>
                <w:sz w:val="15"/>
                <w:szCs w:val="15"/>
              </w:rPr>
              <w:t>:</w:t>
            </w:r>
          </w:p>
          <w:p w14:paraId="418D4F06" w14:textId="77777777" w:rsidR="00A2523F" w:rsidRPr="001C2CBC" w:rsidRDefault="00916646">
            <w:pPr>
              <w:widowControl w:val="0"/>
              <w:numPr>
                <w:ilvl w:val="0"/>
                <w:numId w:val="7"/>
              </w:numPr>
              <w:tabs>
                <w:tab w:val="clear" w:pos="720"/>
                <w:tab w:val="left" w:pos="0"/>
              </w:tabs>
              <w:suppressAutoHyphens w:val="0"/>
              <w:spacing w:before="120" w:after="200" w:line="276" w:lineRule="auto"/>
              <w:ind w:left="284" w:hanging="284"/>
              <w:jc w:val="both"/>
            </w:pPr>
            <w:r w:rsidRPr="004C2755">
              <w:rPr>
                <w:rFonts w:ascii="Arial" w:hAnsi="Arial" w:cs="Arial"/>
                <w:kern w:val="2"/>
                <w:sz w:val="14"/>
                <w:szCs w:val="14"/>
              </w:rPr>
              <w:t xml:space="preserve">Specificare il ruolo dell'operatore economico nel raggruppamento, ovvero consorzio, GEIE, rete di impresa di cui all’ art. 45, comma 2,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d), e), f) e g) e all’art. 46, comma 1,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a), b), c), d)</w:t>
            </w:r>
            <w:r w:rsidRPr="004C2755">
              <w:rPr>
                <w:rFonts w:ascii="Arial" w:hAnsi="Arial" w:cs="Arial"/>
                <w:kern w:val="2"/>
                <w:sz w:val="14"/>
                <w:szCs w:val="14"/>
              </w:rPr>
              <w:t xml:space="preserve"> ed </w:t>
            </w:r>
            <w:r w:rsidRPr="004C2755">
              <w:rPr>
                <w:rFonts w:ascii="Arial" w:hAnsi="Arial" w:cs="Arial"/>
                <w:i/>
                <w:kern w:val="2"/>
                <w:sz w:val="14"/>
                <w:szCs w:val="14"/>
              </w:rPr>
              <w:t>e</w:t>
            </w:r>
            <w:r w:rsidRPr="004C2755">
              <w:rPr>
                <w:rFonts w:ascii="Arial" w:hAnsi="Arial" w:cs="Arial"/>
                <w:kern w:val="2"/>
                <w:sz w:val="14"/>
                <w:szCs w:val="14"/>
              </w:rPr>
              <w:t xml:space="preserve">) del Codice (capofila, responsabile di compiti </w:t>
            </w:r>
            <w:proofErr w:type="spellStart"/>
            <w:proofErr w:type="gramStart"/>
            <w:r w:rsidRPr="004C2755">
              <w:rPr>
                <w:rFonts w:ascii="Arial" w:hAnsi="Arial" w:cs="Arial"/>
                <w:kern w:val="2"/>
                <w:sz w:val="14"/>
                <w:szCs w:val="14"/>
              </w:rPr>
              <w:t>specifici,ecc</w:t>
            </w:r>
            <w:proofErr w:type="spellEnd"/>
            <w:r w:rsidRPr="004C2755">
              <w:rPr>
                <w:rFonts w:ascii="Arial" w:hAnsi="Arial" w:cs="Arial"/>
                <w:kern w:val="2"/>
                <w:sz w:val="14"/>
                <w:szCs w:val="14"/>
              </w:rPr>
              <w:t>.</w:t>
            </w:r>
            <w:proofErr w:type="gramEnd"/>
            <w:r w:rsidRPr="004C2755">
              <w:rPr>
                <w:rFonts w:ascii="Arial" w:hAnsi="Arial" w:cs="Arial"/>
                <w:kern w:val="2"/>
                <w:sz w:val="14"/>
                <w:szCs w:val="14"/>
              </w:rPr>
              <w:t>):</w:t>
            </w:r>
          </w:p>
          <w:p w14:paraId="651D6D79" w14:textId="77777777" w:rsidR="00A2523F" w:rsidRPr="004C2755" w:rsidRDefault="00A2523F">
            <w:pPr>
              <w:widowControl w:val="0"/>
              <w:ind w:left="284"/>
              <w:rPr>
                <w:rFonts w:ascii="Arial" w:hAnsi="Arial" w:cs="Arial"/>
                <w:kern w:val="2"/>
                <w:sz w:val="14"/>
                <w:szCs w:val="14"/>
              </w:rPr>
            </w:pPr>
          </w:p>
          <w:p w14:paraId="34FDA20F" w14:textId="77777777" w:rsidR="00A2523F" w:rsidRPr="004C2755" w:rsidRDefault="00916646">
            <w:pPr>
              <w:widowControl w:val="0"/>
              <w:ind w:left="284" w:hanging="284"/>
              <w:rPr>
                <w:rFonts w:ascii="Arial" w:hAnsi="Arial" w:cs="Arial"/>
                <w:kern w:val="2"/>
                <w:sz w:val="14"/>
                <w:szCs w:val="14"/>
              </w:rPr>
            </w:pPr>
            <w:r w:rsidRPr="004C2755">
              <w:rPr>
                <w:rFonts w:ascii="Arial" w:hAnsi="Arial" w:cs="Arial"/>
                <w:kern w:val="2"/>
                <w:sz w:val="14"/>
                <w:szCs w:val="14"/>
              </w:rPr>
              <w:t>b)  Indicare gli altri operatori economici che compartecipano alla procedura di appalto:</w:t>
            </w:r>
            <w:r w:rsidRPr="004C2755">
              <w:rPr>
                <w:rFonts w:ascii="Arial" w:hAnsi="Arial" w:cs="Arial"/>
                <w:kern w:val="2"/>
                <w:sz w:val="14"/>
                <w:szCs w:val="14"/>
              </w:rPr>
              <w:br/>
            </w:r>
          </w:p>
          <w:p w14:paraId="013EF0E5" w14:textId="77777777" w:rsidR="00A2523F" w:rsidRPr="004C2755" w:rsidRDefault="00916646">
            <w:pPr>
              <w:widowControl w:val="0"/>
              <w:ind w:left="284" w:hanging="284"/>
              <w:rPr>
                <w:rFonts w:ascii="Arial" w:hAnsi="Arial" w:cs="Arial"/>
                <w:kern w:val="2"/>
                <w:sz w:val="14"/>
                <w:szCs w:val="14"/>
              </w:rPr>
            </w:pPr>
            <w:r w:rsidRPr="004C2755">
              <w:rPr>
                <w:rFonts w:ascii="Arial" w:hAnsi="Arial" w:cs="Arial"/>
                <w:kern w:val="2"/>
                <w:sz w:val="14"/>
                <w:szCs w:val="14"/>
              </w:rPr>
              <w:t>c)  Se pertinente, indicare il nome del raggruppamento partecipante:</w:t>
            </w:r>
          </w:p>
          <w:p w14:paraId="66AC33B1" w14:textId="77777777" w:rsidR="00A2523F" w:rsidRPr="004C2755" w:rsidRDefault="00A2523F">
            <w:pPr>
              <w:widowControl w:val="0"/>
              <w:rPr>
                <w:rFonts w:ascii="Arial" w:hAnsi="Arial" w:cs="Arial"/>
                <w:b/>
                <w:kern w:val="2"/>
                <w:sz w:val="14"/>
                <w:szCs w:val="14"/>
              </w:rPr>
            </w:pPr>
          </w:p>
          <w:p w14:paraId="7747F779" w14:textId="77777777" w:rsidR="00A2523F" w:rsidRPr="001C2CBC" w:rsidRDefault="00916646">
            <w:pPr>
              <w:widowControl w:val="0"/>
              <w:ind w:left="284" w:hanging="284"/>
              <w:jc w:val="both"/>
            </w:pPr>
            <w:r w:rsidRPr="004C2755">
              <w:rPr>
                <w:rFonts w:ascii="Arial" w:hAnsi="Arial" w:cs="Arial"/>
                <w:kern w:val="2"/>
                <w:sz w:val="14"/>
                <w:szCs w:val="14"/>
              </w:rPr>
              <w:t xml:space="preserve">d) Se pertinente, indicare la denominazione degli operatori economici facenti parte di un consorzio di cui all’art. 45, comma 2,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b)</w:t>
            </w:r>
            <w:r w:rsidRPr="004C2755">
              <w:rPr>
                <w:rFonts w:ascii="Arial" w:hAnsi="Arial" w:cs="Arial"/>
                <w:kern w:val="2"/>
                <w:sz w:val="14"/>
                <w:szCs w:val="14"/>
              </w:rPr>
              <w:t xml:space="preserve"> e </w:t>
            </w:r>
            <w:r w:rsidRPr="004C2755">
              <w:rPr>
                <w:rFonts w:ascii="Arial" w:hAnsi="Arial" w:cs="Arial"/>
                <w:i/>
                <w:kern w:val="2"/>
                <w:sz w:val="14"/>
                <w:szCs w:val="14"/>
              </w:rPr>
              <w:t>c)</w:t>
            </w:r>
            <w:r w:rsidRPr="004C2755">
              <w:rPr>
                <w:rFonts w:ascii="Arial" w:hAnsi="Arial" w:cs="Arial"/>
                <w:kern w:val="2"/>
                <w:sz w:val="14"/>
                <w:szCs w:val="14"/>
              </w:rPr>
              <w:t xml:space="preserve">, o di una società di professionisti di cui all’articolo 46, comma 1,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f)</w:t>
            </w:r>
            <w:r w:rsidRPr="004C2755">
              <w:rPr>
                <w:rFonts w:ascii="Arial" w:hAnsi="Arial" w:cs="Arial"/>
                <w:kern w:val="2"/>
                <w:sz w:val="14"/>
                <w:szCs w:val="14"/>
              </w:rPr>
              <w:t xml:space="preserve"> che eseguono le prestazioni oggetto del contratto.</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EEDD106" w14:textId="77777777" w:rsidR="00A2523F" w:rsidRPr="004C2755" w:rsidRDefault="00A2523F">
            <w:pPr>
              <w:widowControl w:val="0"/>
              <w:snapToGrid w:val="0"/>
              <w:rPr>
                <w:rFonts w:ascii="Arial" w:hAnsi="Arial" w:cs="Arial"/>
                <w:kern w:val="2"/>
                <w:sz w:val="15"/>
                <w:szCs w:val="15"/>
              </w:rPr>
            </w:pPr>
          </w:p>
          <w:p w14:paraId="24789498" w14:textId="77777777" w:rsidR="00A2523F" w:rsidRPr="004C2755" w:rsidRDefault="00A2523F">
            <w:pPr>
              <w:widowControl w:val="0"/>
              <w:rPr>
                <w:rFonts w:ascii="Arial" w:hAnsi="Arial" w:cs="Arial"/>
                <w:kern w:val="2"/>
                <w:sz w:val="15"/>
                <w:szCs w:val="15"/>
              </w:rPr>
            </w:pPr>
          </w:p>
          <w:p w14:paraId="40E954A6" w14:textId="77777777" w:rsidR="00A2523F" w:rsidRPr="004C2755" w:rsidRDefault="00A2523F">
            <w:pPr>
              <w:widowControl w:val="0"/>
              <w:rPr>
                <w:rFonts w:ascii="Arial" w:hAnsi="Arial" w:cs="Arial"/>
                <w:kern w:val="2"/>
                <w:sz w:val="15"/>
                <w:szCs w:val="15"/>
              </w:rPr>
            </w:pPr>
          </w:p>
          <w:p w14:paraId="52613E71" w14:textId="77777777" w:rsidR="00A2523F" w:rsidRPr="004C2755" w:rsidRDefault="00A2523F">
            <w:pPr>
              <w:widowControl w:val="0"/>
              <w:rPr>
                <w:rFonts w:ascii="Arial" w:hAnsi="Arial" w:cs="Arial"/>
                <w:kern w:val="2"/>
                <w:sz w:val="15"/>
                <w:szCs w:val="15"/>
              </w:rPr>
            </w:pPr>
          </w:p>
          <w:p w14:paraId="77A56298" w14:textId="77777777" w:rsidR="00A2523F" w:rsidRPr="004C2755" w:rsidRDefault="00A2523F">
            <w:pPr>
              <w:widowControl w:val="0"/>
              <w:rPr>
                <w:rFonts w:ascii="Arial" w:hAnsi="Arial" w:cs="Arial"/>
                <w:kern w:val="2"/>
                <w:sz w:val="15"/>
                <w:szCs w:val="15"/>
              </w:rPr>
            </w:pPr>
          </w:p>
          <w:p w14:paraId="1EC4507D" w14:textId="77777777" w:rsidR="00A2523F" w:rsidRPr="004C2755" w:rsidRDefault="00916646">
            <w:pPr>
              <w:widowControl w:val="0"/>
              <w:rPr>
                <w:rFonts w:ascii="Arial" w:hAnsi="Arial" w:cs="Arial"/>
                <w:kern w:val="2"/>
                <w:sz w:val="15"/>
                <w:szCs w:val="15"/>
              </w:rPr>
            </w:pPr>
            <w:proofErr w:type="gramStart"/>
            <w:r w:rsidRPr="004C2755">
              <w:rPr>
                <w:rFonts w:ascii="Arial" w:hAnsi="Arial" w:cs="Arial"/>
                <w:kern w:val="2"/>
                <w:sz w:val="15"/>
                <w:szCs w:val="15"/>
              </w:rPr>
              <w:t>a</w:t>
            </w:r>
            <w:proofErr w:type="gramEnd"/>
            <w:r w:rsidRPr="004C2755">
              <w:rPr>
                <w:rFonts w:ascii="Arial" w:hAnsi="Arial" w:cs="Arial"/>
                <w:kern w:val="2"/>
                <w:sz w:val="15"/>
                <w:szCs w:val="15"/>
              </w:rPr>
              <w:t>): […………..…]</w:t>
            </w:r>
            <w:r w:rsidRPr="004C2755">
              <w:rPr>
                <w:rFonts w:ascii="Arial" w:hAnsi="Arial" w:cs="Arial"/>
                <w:kern w:val="2"/>
                <w:sz w:val="15"/>
                <w:szCs w:val="15"/>
              </w:rPr>
              <w:br/>
            </w:r>
          </w:p>
          <w:p w14:paraId="6C509B35" w14:textId="77777777" w:rsidR="00A2523F" w:rsidRPr="004C2755" w:rsidRDefault="00A2523F">
            <w:pPr>
              <w:widowControl w:val="0"/>
              <w:rPr>
                <w:rFonts w:ascii="Arial" w:hAnsi="Arial" w:cs="Arial"/>
                <w:kern w:val="2"/>
                <w:sz w:val="15"/>
                <w:szCs w:val="15"/>
              </w:rPr>
            </w:pPr>
          </w:p>
          <w:p w14:paraId="6B5F2B40" w14:textId="77777777" w:rsidR="00A2523F" w:rsidRPr="004C2755" w:rsidRDefault="00916646">
            <w:pPr>
              <w:widowControl w:val="0"/>
              <w:rPr>
                <w:rFonts w:ascii="Arial" w:hAnsi="Arial" w:cs="Arial"/>
                <w:kern w:val="2"/>
                <w:sz w:val="15"/>
                <w:szCs w:val="15"/>
              </w:rPr>
            </w:pPr>
            <w:proofErr w:type="gramStart"/>
            <w:r w:rsidRPr="004C2755">
              <w:rPr>
                <w:rFonts w:ascii="Arial" w:hAnsi="Arial" w:cs="Arial"/>
                <w:kern w:val="2"/>
                <w:sz w:val="15"/>
                <w:szCs w:val="15"/>
              </w:rPr>
              <w:t>b</w:t>
            </w:r>
            <w:proofErr w:type="gramEnd"/>
            <w:r w:rsidRPr="004C2755">
              <w:rPr>
                <w:rFonts w:ascii="Arial" w:hAnsi="Arial" w:cs="Arial"/>
                <w:kern w:val="2"/>
                <w:sz w:val="15"/>
                <w:szCs w:val="15"/>
              </w:rPr>
              <w:t>): […………..…]</w:t>
            </w:r>
            <w:r w:rsidRPr="004C2755">
              <w:rPr>
                <w:rFonts w:ascii="Arial" w:hAnsi="Arial" w:cs="Arial"/>
                <w:kern w:val="2"/>
                <w:sz w:val="15"/>
                <w:szCs w:val="15"/>
              </w:rPr>
              <w:br/>
            </w:r>
          </w:p>
          <w:p w14:paraId="3D0B1EC7"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c): [……</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p>
          <w:p w14:paraId="6EA87AC0" w14:textId="77777777" w:rsidR="00A2523F" w:rsidRPr="004C2755" w:rsidRDefault="00A2523F">
            <w:pPr>
              <w:widowControl w:val="0"/>
              <w:rPr>
                <w:rFonts w:ascii="Arial" w:hAnsi="Arial" w:cs="Arial"/>
                <w:kern w:val="2"/>
                <w:sz w:val="15"/>
                <w:szCs w:val="15"/>
              </w:rPr>
            </w:pPr>
          </w:p>
          <w:p w14:paraId="507A1C5F"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d): [</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p>
        </w:tc>
      </w:tr>
      <w:tr w:rsidR="00A2523F" w:rsidRPr="001C2CBC" w14:paraId="59D50BD1"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36ACA6BE"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Lotti</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885A343"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7F6079EE" w14:textId="77777777">
        <w:tc>
          <w:tcPr>
            <w:tcW w:w="6186" w:type="dxa"/>
            <w:tcBorders>
              <w:top w:val="single" w:sz="4" w:space="0" w:color="00000A"/>
              <w:left w:val="single" w:sz="4" w:space="0" w:color="00000A"/>
              <w:bottom w:val="single" w:sz="4" w:space="0" w:color="00000A"/>
              <w:right w:val="single" w:sz="4" w:space="0" w:color="00000A"/>
            </w:tcBorders>
            <w:shd w:val="clear" w:color="auto" w:fill="FFFFFF"/>
          </w:tcPr>
          <w:p w14:paraId="5D333FE5" w14:textId="77777777" w:rsidR="00A2523F" w:rsidRPr="004C2755" w:rsidRDefault="00916646">
            <w:pPr>
              <w:widowControl w:val="0"/>
              <w:spacing w:before="120"/>
              <w:rPr>
                <w:rFonts w:ascii="Arial" w:hAnsi="Arial" w:cs="Arial"/>
                <w:kern w:val="2"/>
                <w:sz w:val="15"/>
                <w:szCs w:val="15"/>
              </w:rPr>
            </w:pPr>
            <w:r w:rsidRPr="004C2755">
              <w:rPr>
                <w:rFonts w:ascii="Arial" w:hAnsi="Arial" w:cs="Arial"/>
                <w:kern w:val="2"/>
                <w:sz w:val="15"/>
                <w:szCs w:val="15"/>
              </w:rPr>
              <w:t>Se pertinente, indicare il lotto o i lotti per i quali l'operatore economico intende presentare un'offerta:</w:t>
            </w:r>
          </w:p>
        </w:tc>
        <w:tc>
          <w:tcPr>
            <w:tcW w:w="3672" w:type="dxa"/>
            <w:tcBorders>
              <w:top w:val="single" w:sz="4" w:space="0" w:color="00000A"/>
              <w:left w:val="single" w:sz="4" w:space="0" w:color="00000A"/>
              <w:bottom w:val="single" w:sz="4" w:space="0" w:color="00000A"/>
              <w:right w:val="single" w:sz="4" w:space="0" w:color="00000A"/>
            </w:tcBorders>
            <w:shd w:val="clear" w:color="auto" w:fill="FFFFFF"/>
          </w:tcPr>
          <w:p w14:paraId="12270E68"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w:t>
            </w:r>
          </w:p>
        </w:tc>
      </w:tr>
    </w:tbl>
    <w:p w14:paraId="33328A9C" w14:textId="77777777" w:rsidR="00A2523F" w:rsidRPr="004C2755" w:rsidRDefault="00A2523F">
      <w:pPr>
        <w:keepNext/>
        <w:jc w:val="both"/>
        <w:rPr>
          <w:rFonts w:ascii="Arial" w:hAnsi="Arial" w:cs="Arial"/>
          <w:caps/>
          <w:kern w:val="2"/>
          <w:sz w:val="10"/>
          <w:szCs w:val="10"/>
        </w:rPr>
      </w:pPr>
    </w:p>
    <w:p w14:paraId="34FC52EC" w14:textId="77777777" w:rsidR="00A2523F" w:rsidRPr="004C2755" w:rsidRDefault="00A2523F">
      <w:pPr>
        <w:keepNext/>
        <w:jc w:val="both"/>
        <w:rPr>
          <w:rFonts w:ascii="Arial" w:hAnsi="Arial" w:cs="Arial"/>
          <w:caps/>
          <w:kern w:val="2"/>
          <w:sz w:val="12"/>
          <w:szCs w:val="12"/>
        </w:rPr>
      </w:pPr>
    </w:p>
    <w:p w14:paraId="4F05EFD1" w14:textId="77777777" w:rsidR="00A2523F" w:rsidRPr="004C2755" w:rsidRDefault="00916646">
      <w:pPr>
        <w:keepNext/>
        <w:jc w:val="center"/>
        <w:rPr>
          <w:rFonts w:ascii="Arial" w:hAnsi="Arial" w:cs="Arial"/>
          <w:caps/>
          <w:kern w:val="2"/>
          <w:sz w:val="15"/>
          <w:szCs w:val="15"/>
        </w:rPr>
      </w:pPr>
      <w:r w:rsidRPr="004C2755">
        <w:rPr>
          <w:rFonts w:ascii="Arial" w:hAnsi="Arial" w:cs="Arial"/>
          <w:caps/>
          <w:kern w:val="2"/>
          <w:sz w:val="15"/>
          <w:szCs w:val="15"/>
        </w:rPr>
        <w:t>B: Informazioni sui rappresentanti dell'operatore economico</w:t>
      </w:r>
    </w:p>
    <w:p w14:paraId="31CDF4BA" w14:textId="77777777" w:rsidR="00A2523F" w:rsidRPr="004C2755" w:rsidRDefault="00916646">
      <w:pPr>
        <w:pBdr>
          <w:top w:val="single" w:sz="4" w:space="1" w:color="00000A"/>
          <w:left w:val="single" w:sz="4" w:space="4" w:color="00000A"/>
          <w:bottom w:val="single" w:sz="4" w:space="1" w:color="00000A"/>
          <w:right w:val="single" w:sz="4" w:space="0" w:color="00000A"/>
        </w:pBdr>
        <w:spacing w:before="120" w:after="120"/>
        <w:jc w:val="both"/>
        <w:rPr>
          <w:rFonts w:ascii="Arial" w:hAnsi="Arial" w:cs="Arial"/>
          <w:b/>
          <w:i/>
          <w:kern w:val="2"/>
          <w:sz w:val="15"/>
          <w:szCs w:val="15"/>
        </w:rPr>
      </w:pPr>
      <w:r w:rsidRPr="004C2755">
        <w:rPr>
          <w:rFonts w:ascii="Arial" w:hAnsi="Arial" w:cs="Arial"/>
          <w:b/>
          <w:i/>
          <w:kern w:val="2"/>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2FD65A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24834"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Eventuali rappresentanti: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508DB6B"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06E794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16D44" w14:textId="77777777" w:rsidR="00A2523F" w:rsidRPr="004C2755" w:rsidRDefault="00916646">
            <w:pPr>
              <w:widowControl w:val="0"/>
              <w:spacing w:before="40" w:after="40"/>
              <w:rPr>
                <w:rFonts w:ascii="Arial" w:hAnsi="Arial" w:cs="Arial"/>
                <w:kern w:val="2"/>
                <w:sz w:val="14"/>
                <w:szCs w:val="14"/>
              </w:rPr>
            </w:pPr>
            <w:r w:rsidRPr="004C2755">
              <w:rPr>
                <w:rFonts w:ascii="Arial" w:hAnsi="Arial" w:cs="Arial"/>
                <w:kern w:val="2"/>
                <w:sz w:val="14"/>
                <w:szCs w:val="14"/>
              </w:rPr>
              <w:t xml:space="preserve">Nome completo; </w:t>
            </w:r>
            <w:r w:rsidRPr="004C2755">
              <w:rPr>
                <w:rFonts w:ascii="Arial" w:hAnsi="Arial" w:cs="Arial"/>
                <w:kern w:val="2"/>
                <w:sz w:val="14"/>
                <w:szCs w:val="14"/>
              </w:rPr>
              <w:br/>
              <w:t xml:space="preserve">se richiesto, indicare altresì data e luogo di nascita: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7D9BAFF"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br/>
              <w:t>[…………….]</w:t>
            </w:r>
          </w:p>
        </w:tc>
      </w:tr>
      <w:tr w:rsidR="00A2523F" w:rsidRPr="001C2CBC" w14:paraId="335712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00BC9" w14:textId="77777777" w:rsidR="00A2523F" w:rsidRPr="004C2755" w:rsidRDefault="00916646">
            <w:pPr>
              <w:widowControl w:val="0"/>
              <w:spacing w:before="40" w:after="40"/>
              <w:rPr>
                <w:rFonts w:ascii="Arial" w:hAnsi="Arial" w:cs="Arial"/>
                <w:kern w:val="2"/>
                <w:sz w:val="14"/>
                <w:szCs w:val="14"/>
              </w:rPr>
            </w:pPr>
            <w:r w:rsidRPr="004C2755">
              <w:rPr>
                <w:rFonts w:ascii="Arial" w:hAnsi="Arial" w:cs="Arial"/>
                <w:kern w:val="2"/>
                <w:sz w:val="14"/>
                <w:szCs w:val="14"/>
              </w:rPr>
              <w:t>Posizione/Titolo ad agire: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D1114C9"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523F" w:rsidRPr="001C2CBC" w14:paraId="3A3939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71E47" w14:textId="77777777" w:rsidR="00A2523F" w:rsidRPr="004C2755" w:rsidRDefault="00916646">
            <w:pPr>
              <w:widowControl w:val="0"/>
              <w:spacing w:before="40" w:after="40"/>
              <w:rPr>
                <w:rFonts w:ascii="Arial" w:hAnsi="Arial" w:cs="Arial"/>
                <w:kern w:val="2"/>
                <w:sz w:val="14"/>
                <w:szCs w:val="14"/>
              </w:rPr>
            </w:pPr>
            <w:r w:rsidRPr="004C2755">
              <w:rPr>
                <w:rFonts w:ascii="Arial" w:hAnsi="Arial" w:cs="Arial"/>
                <w:kern w:val="2"/>
                <w:sz w:val="14"/>
                <w:szCs w:val="14"/>
              </w:rPr>
              <w:t>Indirizzo postale: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AD14B0F"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w:t>
            </w:r>
          </w:p>
        </w:tc>
      </w:tr>
      <w:tr w:rsidR="00A2523F" w:rsidRPr="001C2CBC" w14:paraId="4B88E2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0B4EF" w14:textId="77777777" w:rsidR="00A2523F" w:rsidRPr="004C2755" w:rsidRDefault="00916646">
            <w:pPr>
              <w:widowControl w:val="0"/>
              <w:spacing w:before="40" w:after="40"/>
              <w:rPr>
                <w:rFonts w:ascii="Arial" w:hAnsi="Arial" w:cs="Arial"/>
                <w:kern w:val="2"/>
                <w:sz w:val="14"/>
                <w:szCs w:val="14"/>
              </w:rPr>
            </w:pPr>
            <w:r w:rsidRPr="004C2755">
              <w:rPr>
                <w:rFonts w:ascii="Arial" w:hAnsi="Arial" w:cs="Arial"/>
                <w:kern w:val="2"/>
                <w:sz w:val="14"/>
                <w:szCs w:val="14"/>
              </w:rPr>
              <w:lastRenderedPageBreak/>
              <w:t>Telefono: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ED9FB42"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523F" w:rsidRPr="001C2CBC" w14:paraId="11C6C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670AB" w14:textId="77777777" w:rsidR="00A2523F" w:rsidRPr="004C2755" w:rsidRDefault="00916646">
            <w:pPr>
              <w:widowControl w:val="0"/>
              <w:spacing w:before="40" w:after="40"/>
              <w:rPr>
                <w:rFonts w:ascii="Arial" w:hAnsi="Arial" w:cs="Arial"/>
                <w:kern w:val="2"/>
                <w:sz w:val="14"/>
                <w:szCs w:val="14"/>
              </w:rPr>
            </w:pPr>
            <w:r w:rsidRPr="004C2755">
              <w:rPr>
                <w:rFonts w:ascii="Arial" w:hAnsi="Arial" w:cs="Arial"/>
                <w:kern w:val="2"/>
                <w:sz w:val="14"/>
                <w:szCs w:val="14"/>
              </w:rPr>
              <w:t>E-mail:</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3CD3068"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tc>
      </w:tr>
      <w:tr w:rsidR="00A2523F" w:rsidRPr="001C2CBC" w14:paraId="6A7DE4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6AF9F" w14:textId="77777777" w:rsidR="00A2523F" w:rsidRPr="004C2755" w:rsidRDefault="00916646">
            <w:pPr>
              <w:widowControl w:val="0"/>
              <w:spacing w:before="40" w:after="40"/>
              <w:rPr>
                <w:rFonts w:ascii="Arial" w:hAnsi="Arial" w:cs="Arial"/>
                <w:kern w:val="2"/>
                <w:sz w:val="14"/>
                <w:szCs w:val="14"/>
              </w:rPr>
            </w:pPr>
            <w:r w:rsidRPr="004C2755">
              <w:rPr>
                <w:rFonts w:ascii="Arial" w:hAnsi="Arial" w:cs="Arial"/>
                <w:kern w:val="2"/>
                <w:sz w:val="14"/>
                <w:szCs w:val="14"/>
              </w:rPr>
              <w:t>Se necessario, fornire precisazioni sulla rappresentanza (forma, portata, scopo, firma congiunta):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B5C2ED9"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
        </w:tc>
      </w:tr>
    </w:tbl>
    <w:p w14:paraId="7AAAEFB3" w14:textId="77777777" w:rsidR="00A2523F" w:rsidRPr="004C2755" w:rsidRDefault="00916646">
      <w:pPr>
        <w:keepNext/>
        <w:spacing w:before="120"/>
        <w:jc w:val="center"/>
        <w:rPr>
          <w:rFonts w:ascii="Arial" w:hAnsi="Arial" w:cs="Arial"/>
          <w:b/>
          <w:smallCaps/>
          <w:kern w:val="2"/>
          <w:sz w:val="15"/>
          <w:szCs w:val="15"/>
        </w:rPr>
      </w:pPr>
      <w:r w:rsidRPr="004C2755">
        <w:rPr>
          <w:rFonts w:ascii="Arial" w:hAnsi="Arial" w:cs="Arial"/>
          <w:b/>
          <w:smallCaps/>
          <w:kern w:val="2"/>
          <w:sz w:val="15"/>
          <w:szCs w:val="15"/>
        </w:rPr>
        <w:t>C: Informazioni sull'affidamento SULLE Capacità di altri soggetti (Articolo 89 del Codice - Avvalimento)</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1D37CA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A8E8E"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Affidamento: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1FBA00C"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562025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4FC93"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L'operatore economico fa affidamento sulle capacità di altri soggetti per soddisfare i criteri di selezione della parte IV e rispettare i criteri e le regole (eventuali) della parte V?</w:t>
            </w:r>
          </w:p>
          <w:p w14:paraId="3D3A3977" w14:textId="77777777" w:rsidR="00A2523F" w:rsidRPr="004C2755" w:rsidRDefault="00916646">
            <w:pPr>
              <w:widowControl w:val="0"/>
              <w:spacing w:before="120" w:after="120"/>
              <w:rPr>
                <w:rFonts w:ascii="Arial" w:hAnsi="Arial" w:cs="Arial"/>
                <w:b/>
                <w:iCs/>
                <w:kern w:val="2"/>
                <w:sz w:val="14"/>
                <w:szCs w:val="14"/>
              </w:rPr>
            </w:pPr>
            <w:r w:rsidRPr="004C2755">
              <w:rPr>
                <w:rFonts w:ascii="Arial" w:hAnsi="Arial" w:cs="Arial"/>
                <w:b/>
                <w:iCs/>
                <w:kern w:val="2"/>
                <w:sz w:val="14"/>
                <w:szCs w:val="14"/>
              </w:rPr>
              <w:t xml:space="preserve">In caso affermativo: </w:t>
            </w:r>
          </w:p>
          <w:p w14:paraId="7DBB6E8F" w14:textId="77777777" w:rsidR="00A2523F" w:rsidRPr="004C2755" w:rsidRDefault="00916646">
            <w:pPr>
              <w:widowControl w:val="0"/>
              <w:spacing w:before="120" w:after="120"/>
              <w:rPr>
                <w:rFonts w:ascii="Arial" w:hAnsi="Arial" w:cs="Arial"/>
                <w:iCs/>
                <w:kern w:val="2"/>
                <w:sz w:val="14"/>
                <w:szCs w:val="14"/>
              </w:rPr>
            </w:pPr>
            <w:r w:rsidRPr="004C2755">
              <w:rPr>
                <w:rFonts w:ascii="Arial" w:hAnsi="Arial" w:cs="Arial"/>
                <w:iCs/>
                <w:kern w:val="2"/>
                <w:sz w:val="14"/>
                <w:szCs w:val="14"/>
              </w:rPr>
              <w:t>Indicare la denominazione degli operatori economici di cui si intende avvalersi:</w:t>
            </w:r>
          </w:p>
          <w:p w14:paraId="1A8D547E" w14:textId="77777777" w:rsidR="00A2523F" w:rsidRPr="004C2755" w:rsidRDefault="00916646">
            <w:pPr>
              <w:widowControl w:val="0"/>
              <w:spacing w:before="120" w:after="120"/>
              <w:rPr>
                <w:rFonts w:ascii="Arial" w:hAnsi="Arial" w:cs="Arial"/>
                <w:iCs/>
                <w:kern w:val="2"/>
                <w:sz w:val="14"/>
                <w:szCs w:val="14"/>
              </w:rPr>
            </w:pPr>
            <w:r w:rsidRPr="004C2755">
              <w:rPr>
                <w:rFonts w:ascii="Arial" w:hAnsi="Arial" w:cs="Arial"/>
                <w:iCs/>
                <w:kern w:val="2"/>
                <w:sz w:val="14"/>
                <w:szCs w:val="14"/>
              </w:rPr>
              <w:t>Indicare i requisiti oggetto di avvalimento: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AEF3905"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]Sì</w:t>
            </w:r>
            <w:proofErr w:type="gramEnd"/>
            <w:r w:rsidRPr="004C2755">
              <w:rPr>
                <w:rFonts w:ascii="Arial" w:hAnsi="Arial" w:cs="Arial"/>
                <w:kern w:val="2"/>
                <w:sz w:val="15"/>
                <w:szCs w:val="15"/>
              </w:rPr>
              <w:t xml:space="preserve"> [ ]No</w:t>
            </w:r>
          </w:p>
          <w:p w14:paraId="066B4717" w14:textId="77777777" w:rsidR="00A2523F" w:rsidRPr="004C2755" w:rsidRDefault="00A2523F">
            <w:pPr>
              <w:widowControl w:val="0"/>
              <w:spacing w:before="120" w:after="120"/>
              <w:rPr>
                <w:rFonts w:ascii="Arial" w:hAnsi="Arial" w:cs="Arial"/>
                <w:kern w:val="2"/>
                <w:sz w:val="15"/>
                <w:szCs w:val="15"/>
              </w:rPr>
            </w:pPr>
          </w:p>
          <w:p w14:paraId="5C9301C3" w14:textId="77777777" w:rsidR="00A2523F" w:rsidRPr="004C2755" w:rsidRDefault="00A2523F">
            <w:pPr>
              <w:widowControl w:val="0"/>
              <w:spacing w:before="120" w:after="120"/>
              <w:rPr>
                <w:rFonts w:ascii="Arial" w:hAnsi="Arial" w:cs="Arial"/>
                <w:kern w:val="2"/>
                <w:sz w:val="15"/>
                <w:szCs w:val="15"/>
              </w:rPr>
            </w:pPr>
          </w:p>
          <w:p w14:paraId="0EB78FD4" w14:textId="77777777" w:rsidR="00A2523F" w:rsidRPr="004C2755" w:rsidRDefault="00916646">
            <w:pPr>
              <w:widowControl w:val="0"/>
              <w:spacing w:before="120" w:after="240"/>
              <w:rPr>
                <w:rFonts w:ascii="Arial" w:hAnsi="Arial" w:cs="Arial"/>
                <w:kern w:val="2"/>
                <w:sz w:val="14"/>
                <w:szCs w:val="14"/>
              </w:rPr>
            </w:pPr>
            <w:r w:rsidRPr="004C2755">
              <w:rPr>
                <w:rFonts w:ascii="Arial" w:hAnsi="Arial" w:cs="Arial"/>
                <w:kern w:val="2"/>
                <w:sz w:val="14"/>
                <w:szCs w:val="14"/>
              </w:rPr>
              <w:t>[………….…]</w:t>
            </w:r>
          </w:p>
          <w:p w14:paraId="33156067" w14:textId="77777777" w:rsidR="00A2523F" w:rsidRPr="004C2755" w:rsidRDefault="00916646">
            <w:pPr>
              <w:widowControl w:val="0"/>
              <w:spacing w:before="120" w:after="240"/>
              <w:rPr>
                <w:rFonts w:ascii="Arial" w:hAnsi="Arial" w:cs="Arial"/>
                <w:kern w:val="2"/>
                <w:sz w:val="14"/>
                <w:szCs w:val="14"/>
              </w:rPr>
            </w:pPr>
            <w:r w:rsidRPr="004C2755">
              <w:rPr>
                <w:rFonts w:ascii="Arial" w:hAnsi="Arial" w:cs="Arial"/>
                <w:kern w:val="2"/>
                <w:sz w:val="14"/>
                <w:szCs w:val="14"/>
              </w:rPr>
              <w:t>[………….…]</w:t>
            </w:r>
          </w:p>
        </w:tc>
      </w:tr>
    </w:tbl>
    <w:p w14:paraId="2A4EC0FD" w14:textId="77777777" w:rsidR="00A2523F" w:rsidRPr="001C2CBC" w:rsidRDefault="00916646">
      <w:pPr>
        <w:pBdr>
          <w:top w:val="single" w:sz="4" w:space="1" w:color="00000A"/>
          <w:left w:val="single" w:sz="4" w:space="4" w:color="00000A"/>
          <w:bottom w:val="single" w:sz="4" w:space="1" w:color="00000A"/>
          <w:right w:val="single" w:sz="4" w:space="4" w:color="00000A"/>
        </w:pBdr>
        <w:shd w:val="clear" w:color="auto" w:fill="BFBFBF"/>
        <w:jc w:val="both"/>
      </w:pPr>
      <w:r w:rsidRPr="004C2755">
        <w:rPr>
          <w:rFonts w:ascii="Arial" w:hAnsi="Arial" w:cs="Arial"/>
          <w:b/>
          <w:i/>
          <w:kern w:val="2"/>
          <w:sz w:val="12"/>
          <w:szCs w:val="12"/>
        </w:rPr>
        <w:t>In caso affermativo</w:t>
      </w:r>
      <w:r w:rsidRPr="004C2755">
        <w:rPr>
          <w:rFonts w:ascii="Arial" w:hAnsi="Arial" w:cs="Arial"/>
          <w:kern w:val="2"/>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2755">
        <w:rPr>
          <w:rFonts w:ascii="Arial" w:hAnsi="Arial" w:cs="Arial"/>
          <w:b/>
          <w:kern w:val="2"/>
          <w:sz w:val="12"/>
          <w:szCs w:val="12"/>
        </w:rPr>
        <w:t>sezioni A e B della presente parte, dalla parte III, dalla parte IV ove pertinente e dalla parte VI.</w:t>
      </w:r>
    </w:p>
    <w:p w14:paraId="2A4E670E"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kern w:val="2"/>
          <w:sz w:val="12"/>
          <w:szCs w:val="12"/>
        </w:rPr>
      </w:pPr>
      <w:r w:rsidRPr="004C2755">
        <w:rPr>
          <w:rFonts w:ascii="Arial" w:hAnsi="Arial" w:cs="Arial"/>
          <w:kern w:val="2"/>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D43FF5" w14:textId="77777777" w:rsidR="00A2523F" w:rsidRPr="004C2755" w:rsidRDefault="00A2523F">
      <w:pPr>
        <w:keepNext/>
        <w:rPr>
          <w:rFonts w:ascii="Arial" w:hAnsi="Arial" w:cs="Arial"/>
          <w:caps/>
          <w:kern w:val="2"/>
          <w:sz w:val="14"/>
          <w:szCs w:val="14"/>
        </w:rPr>
      </w:pPr>
    </w:p>
    <w:p w14:paraId="15A65281" w14:textId="77777777" w:rsidR="00A2523F" w:rsidRPr="001C2CBC" w:rsidRDefault="00916646">
      <w:pPr>
        <w:keepNext/>
        <w:jc w:val="center"/>
      </w:pPr>
      <w:r w:rsidRPr="004C2755">
        <w:rPr>
          <w:rFonts w:ascii="Arial" w:hAnsi="Arial" w:cs="Arial"/>
          <w:caps/>
          <w:kern w:val="2"/>
          <w:sz w:val="14"/>
          <w:szCs w:val="14"/>
        </w:rPr>
        <w:t>D: Informazioni concernenti i subappaltatori sulle cui capacità l'operatore economico non fa affidamento (</w:t>
      </w:r>
      <w:r w:rsidRPr="004C2755">
        <w:rPr>
          <w:rFonts w:ascii="Arial" w:hAnsi="Arial" w:cs="Arial"/>
          <w:smallCaps/>
          <w:kern w:val="2"/>
          <w:sz w:val="14"/>
          <w:szCs w:val="14"/>
        </w:rPr>
        <w:t>Articolo 105 del Codice - Subappalto)</w:t>
      </w:r>
    </w:p>
    <w:p w14:paraId="28B7D0B1" w14:textId="77777777" w:rsidR="00A2523F" w:rsidRPr="001C2CBC" w:rsidRDefault="00916646">
      <w:pPr>
        <w:keepNext/>
        <w:pBdr>
          <w:top w:val="single" w:sz="4" w:space="1" w:color="00000A"/>
          <w:left w:val="single" w:sz="4" w:space="4" w:color="00000A"/>
          <w:bottom w:val="single" w:sz="4" w:space="1" w:color="00000A"/>
          <w:right w:val="single" w:sz="4" w:space="4" w:color="00000A"/>
        </w:pBdr>
        <w:shd w:val="clear" w:color="auto" w:fill="BFBFBF"/>
        <w:spacing w:before="120" w:after="120"/>
        <w:ind w:right="-99"/>
        <w:jc w:val="both"/>
      </w:pPr>
      <w:r w:rsidRPr="004C2755">
        <w:rPr>
          <w:rFonts w:ascii="Arial" w:hAnsi="Arial" w:cs="Arial"/>
          <w:b/>
          <w:kern w:val="2"/>
          <w:sz w:val="12"/>
          <w:szCs w:val="12"/>
        </w:rPr>
        <w:t>(Tale sezione è da compilare solo se le informazioni sono</w:t>
      </w:r>
      <w:r w:rsidRPr="001C2CBC">
        <w:t xml:space="preserve"> esplicitamente richieste dall'amministrazione aggiudicatrice o dall'ente aggiudicatore).</w:t>
      </w:r>
    </w:p>
    <w:tbl>
      <w:tblPr>
        <w:tblW w:w="9327" w:type="dxa"/>
        <w:tblInd w:w="-118" w:type="dxa"/>
        <w:tblLayout w:type="fixed"/>
        <w:tblCellMar>
          <w:left w:w="93" w:type="dxa"/>
        </w:tblCellMar>
        <w:tblLook w:val="04A0" w:firstRow="1" w:lastRow="0" w:firstColumn="1" w:lastColumn="0" w:noHBand="0" w:noVBand="1"/>
      </w:tblPr>
      <w:tblGrid>
        <w:gridCol w:w="4643"/>
        <w:gridCol w:w="4684"/>
      </w:tblGrid>
      <w:tr w:rsidR="00A2523F" w:rsidRPr="001C2CBC" w14:paraId="673E6AD6"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ECDE820"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4ED497"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6B11154A" w14:textId="77777777">
        <w:trPr>
          <w:trHeight w:val="1858"/>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095869B" w14:textId="77777777" w:rsidR="00A2523F" w:rsidRPr="001C2CBC" w:rsidRDefault="00916646">
            <w:pPr>
              <w:widowControl w:val="0"/>
              <w:spacing w:before="120" w:after="120"/>
            </w:pPr>
            <w:r w:rsidRPr="004C2755">
              <w:rPr>
                <w:rFonts w:ascii="Arial" w:hAnsi="Arial" w:cs="Arial"/>
                <w:kern w:val="2"/>
                <w:sz w:val="15"/>
                <w:szCs w:val="15"/>
              </w:rPr>
              <w:t>L'operatore economico intende subappaltare parte del contratto a terzi?</w:t>
            </w:r>
            <w:r w:rsidRPr="004C2755">
              <w:rPr>
                <w:rFonts w:ascii="Arial" w:hAnsi="Arial" w:cs="Arial"/>
                <w:b/>
                <w:kern w:val="2"/>
                <w:sz w:val="15"/>
                <w:szCs w:val="15"/>
              </w:rPr>
              <w:t xml:space="preserve"> </w:t>
            </w:r>
          </w:p>
          <w:p w14:paraId="6359D39B"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In caso affermativo:</w:t>
            </w:r>
          </w:p>
          <w:p w14:paraId="0817BF59" w14:textId="77777777" w:rsidR="00A2523F" w:rsidRPr="004C2755" w:rsidRDefault="00916646">
            <w:pPr>
              <w:widowControl w:val="0"/>
              <w:spacing w:before="120" w:after="120"/>
              <w:jc w:val="both"/>
              <w:rPr>
                <w:rFonts w:ascii="Arial" w:hAnsi="Arial" w:cs="Arial"/>
                <w:kern w:val="2"/>
                <w:sz w:val="15"/>
                <w:szCs w:val="15"/>
              </w:rPr>
            </w:pPr>
            <w:r w:rsidRPr="004C2755">
              <w:rPr>
                <w:rFonts w:ascii="Arial" w:hAnsi="Arial" w:cs="Arial"/>
                <w:kern w:val="2"/>
                <w:sz w:val="15"/>
                <w:szCs w:val="15"/>
              </w:rPr>
              <w:t xml:space="preserve">Elencare le prestazioni o lavorazioni che si intende subappaltare e la relativa quota (espressa in percentuale) sull’importo contrattuale: </w:t>
            </w:r>
          </w:p>
          <w:p w14:paraId="12146B3D" w14:textId="77777777" w:rsidR="00A2523F" w:rsidRPr="004C2755" w:rsidRDefault="00916646">
            <w:pPr>
              <w:widowControl w:val="0"/>
              <w:spacing w:before="120" w:after="120"/>
              <w:jc w:val="both"/>
              <w:rPr>
                <w:rFonts w:ascii="Arial" w:hAnsi="Arial" w:cs="Arial"/>
                <w:kern w:val="2"/>
                <w:sz w:val="15"/>
                <w:szCs w:val="15"/>
              </w:rPr>
            </w:pPr>
            <w:r w:rsidRPr="004C2755">
              <w:rPr>
                <w:rFonts w:ascii="Arial" w:hAnsi="Arial" w:cs="Arial"/>
                <w:kern w:val="2"/>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62B597"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]Sì</w:t>
            </w:r>
            <w:proofErr w:type="gramEnd"/>
            <w:r w:rsidRPr="004C2755">
              <w:rPr>
                <w:rFonts w:ascii="Arial" w:hAnsi="Arial" w:cs="Arial"/>
                <w:kern w:val="2"/>
                <w:sz w:val="15"/>
                <w:szCs w:val="15"/>
              </w:rPr>
              <w:t xml:space="preserve"> [ ]No</w:t>
            </w:r>
            <w:r w:rsidRPr="004C2755">
              <w:rPr>
                <w:rFonts w:ascii="Arial" w:hAnsi="Arial" w:cs="Arial"/>
                <w:kern w:val="2"/>
                <w:sz w:val="15"/>
                <w:szCs w:val="15"/>
              </w:rPr>
              <w:br/>
            </w:r>
          </w:p>
          <w:p w14:paraId="49DD1EB2" w14:textId="77777777" w:rsidR="00A2523F" w:rsidRPr="004C2755" w:rsidRDefault="00A2523F">
            <w:pPr>
              <w:widowControl w:val="0"/>
              <w:spacing w:before="120" w:after="120"/>
              <w:rPr>
                <w:rFonts w:ascii="Arial" w:hAnsi="Arial" w:cs="Arial"/>
                <w:b/>
                <w:kern w:val="2"/>
                <w:sz w:val="15"/>
                <w:szCs w:val="15"/>
              </w:rPr>
            </w:pPr>
          </w:p>
          <w:p w14:paraId="42EF7F63" w14:textId="77777777" w:rsidR="00A2523F" w:rsidRPr="001C2CBC" w:rsidRDefault="00916646">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  [……………….]</w:t>
            </w:r>
          </w:p>
          <w:p w14:paraId="78F6C1F1" w14:textId="77777777" w:rsidR="00A2523F" w:rsidRPr="004C2755" w:rsidRDefault="00A2523F">
            <w:pPr>
              <w:widowControl w:val="0"/>
              <w:spacing w:before="120" w:after="120"/>
              <w:rPr>
                <w:rFonts w:ascii="Arial" w:hAnsi="Arial" w:cs="Arial"/>
                <w:kern w:val="2"/>
                <w:sz w:val="15"/>
                <w:szCs w:val="15"/>
              </w:rPr>
            </w:pPr>
          </w:p>
          <w:p w14:paraId="2D7B379C"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096AABE0" w14:textId="77777777" w:rsidR="00A2523F" w:rsidRPr="004C2755" w:rsidRDefault="00916646" w:rsidP="004C2755">
      <w:pPr>
        <w:keepNext/>
        <w:pBdr>
          <w:top w:val="single" w:sz="4" w:space="1" w:color="00000A"/>
          <w:left w:val="single" w:sz="4" w:space="4" w:color="00000A"/>
          <w:bottom w:val="single" w:sz="4" w:space="1" w:color="00000A"/>
          <w:right w:val="single" w:sz="4" w:space="0" w:color="00000A"/>
        </w:pBdr>
        <w:shd w:val="clear" w:color="auto" w:fill="BFBFBF"/>
        <w:spacing w:before="120" w:after="120"/>
        <w:ind w:right="-432"/>
        <w:jc w:val="both"/>
        <w:rPr>
          <w:rFonts w:ascii="Arial" w:hAnsi="Arial" w:cs="Arial"/>
          <w:b/>
          <w:kern w:val="2"/>
          <w:sz w:val="14"/>
          <w:szCs w:val="14"/>
        </w:rPr>
      </w:pPr>
      <w:r w:rsidRPr="004C2755">
        <w:rPr>
          <w:rFonts w:ascii="Arial" w:hAnsi="Arial" w:cs="Arial"/>
          <w:b/>
          <w:kern w:val="2"/>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C506ABE" w14:textId="77777777" w:rsidR="00A2523F" w:rsidRPr="004C2755" w:rsidRDefault="00916646">
      <w:pPr>
        <w:spacing w:after="120"/>
        <w:rPr>
          <w:rFonts w:ascii="Arial" w:hAnsi="Arial" w:cs="Arial"/>
          <w:b/>
          <w:kern w:val="2"/>
          <w:sz w:val="15"/>
          <w:szCs w:val="15"/>
        </w:rPr>
      </w:pPr>
      <w:r w:rsidRPr="001C2CBC">
        <w:br w:type="page"/>
      </w:r>
    </w:p>
    <w:p w14:paraId="141BE7F9" w14:textId="77777777" w:rsidR="00A2523F" w:rsidRPr="001C2CBC" w:rsidRDefault="00916646">
      <w:pPr>
        <w:keepNext/>
        <w:spacing w:before="120" w:after="360"/>
        <w:jc w:val="center"/>
      </w:pPr>
      <w:r w:rsidRPr="004C2755">
        <w:rPr>
          <w:b/>
          <w:smallCaps/>
          <w:kern w:val="2"/>
        </w:rPr>
        <w:lastRenderedPageBreak/>
        <w:t xml:space="preserve">Parte III: Motivi di esclusione </w:t>
      </w:r>
      <w:r w:rsidRPr="004C2755">
        <w:rPr>
          <w:rFonts w:ascii="Arial" w:hAnsi="Arial" w:cs="Arial"/>
          <w:caps/>
          <w:kern w:val="2"/>
          <w:sz w:val="14"/>
          <w:szCs w:val="14"/>
        </w:rPr>
        <w:t>(</w:t>
      </w:r>
      <w:r w:rsidRPr="004C2755">
        <w:rPr>
          <w:rFonts w:ascii="Arial" w:hAnsi="Arial" w:cs="Arial"/>
          <w:kern w:val="2"/>
          <w:sz w:val="14"/>
          <w:szCs w:val="14"/>
        </w:rPr>
        <w:t>Articolo 80 del Codice)</w:t>
      </w:r>
    </w:p>
    <w:p w14:paraId="0D9EF2FB" w14:textId="77777777" w:rsidR="00A2523F" w:rsidRPr="004C2755" w:rsidRDefault="00916646">
      <w:pPr>
        <w:keepNext/>
        <w:spacing w:before="120" w:after="360"/>
        <w:jc w:val="center"/>
        <w:rPr>
          <w:rFonts w:ascii="Arial" w:hAnsi="Arial" w:cs="Arial"/>
          <w:caps/>
          <w:kern w:val="2"/>
          <w:sz w:val="18"/>
          <w:szCs w:val="18"/>
        </w:rPr>
      </w:pPr>
      <w:r w:rsidRPr="004C2755">
        <w:rPr>
          <w:rFonts w:ascii="Arial" w:hAnsi="Arial" w:cs="Arial"/>
          <w:caps/>
          <w:kern w:val="2"/>
          <w:sz w:val="18"/>
          <w:szCs w:val="18"/>
        </w:rPr>
        <w:t>A: Motivi legati a condanne penali</w:t>
      </w:r>
    </w:p>
    <w:p w14:paraId="25DC5184"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rPr>
          <w:rFonts w:ascii="Arial" w:hAnsi="Arial" w:cs="Arial"/>
          <w:kern w:val="2"/>
          <w:sz w:val="14"/>
          <w:szCs w:val="14"/>
        </w:rPr>
      </w:pPr>
      <w:r w:rsidRPr="004C2755">
        <w:rPr>
          <w:rFonts w:ascii="Arial" w:hAnsi="Arial" w:cs="Arial"/>
          <w:kern w:val="2"/>
          <w:sz w:val="14"/>
          <w:szCs w:val="14"/>
        </w:rPr>
        <w:t>L'articolo 57, paragrafo 1, della direttiva 2014/24/UE stabilisce i seguenti motivi di esclusione (Articolo 80, comma 1, del Codice):</w:t>
      </w:r>
    </w:p>
    <w:p w14:paraId="102FEFA0"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kern w:val="2"/>
          <w:sz w:val="14"/>
          <w:szCs w:val="14"/>
        </w:rPr>
        <w:t>Partecipazione a un’organizzazione criminale (</w:t>
      </w:r>
      <w:r w:rsidRPr="004C2755">
        <w:rPr>
          <w:rStyle w:val="Richiamoallanotaapidipagina"/>
          <w:rFonts w:ascii="Arial" w:hAnsi="Arial" w:cs="Arial"/>
          <w:kern w:val="2"/>
          <w:sz w:val="14"/>
          <w:szCs w:val="14"/>
        </w:rPr>
        <w:footnoteReference w:id="12"/>
      </w:r>
      <w:r w:rsidRPr="004C2755">
        <w:rPr>
          <w:rFonts w:ascii="Arial" w:hAnsi="Arial" w:cs="Arial"/>
          <w:kern w:val="2"/>
          <w:sz w:val="14"/>
          <w:szCs w:val="14"/>
        </w:rPr>
        <w:t>)</w:t>
      </w:r>
    </w:p>
    <w:p w14:paraId="1A088938"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proofErr w:type="gramStart"/>
      <w:r w:rsidRPr="004C2755">
        <w:rPr>
          <w:rFonts w:ascii="Arial" w:hAnsi="Arial" w:cs="Arial"/>
          <w:kern w:val="2"/>
          <w:sz w:val="14"/>
          <w:szCs w:val="14"/>
        </w:rPr>
        <w:t>Corruzione(</w:t>
      </w:r>
      <w:proofErr w:type="gramEnd"/>
      <w:r w:rsidRPr="004C2755">
        <w:rPr>
          <w:rStyle w:val="Richiamoallanotaapidipagina"/>
          <w:rFonts w:ascii="Arial" w:hAnsi="Arial" w:cs="Arial"/>
          <w:kern w:val="2"/>
          <w:sz w:val="14"/>
          <w:szCs w:val="14"/>
        </w:rPr>
        <w:footnoteReference w:id="13"/>
      </w:r>
      <w:r w:rsidRPr="004C2755">
        <w:rPr>
          <w:rFonts w:ascii="Arial" w:hAnsi="Arial" w:cs="Arial"/>
          <w:kern w:val="2"/>
          <w:sz w:val="14"/>
          <w:szCs w:val="14"/>
        </w:rPr>
        <w:t>)</w:t>
      </w:r>
    </w:p>
    <w:p w14:paraId="5484F6BE"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proofErr w:type="gramStart"/>
      <w:r w:rsidRPr="004C2755">
        <w:rPr>
          <w:rFonts w:ascii="Arial" w:hAnsi="Arial" w:cs="Arial"/>
          <w:kern w:val="2"/>
          <w:sz w:val="14"/>
          <w:szCs w:val="14"/>
          <w:lang w:eastAsia="fr-BE"/>
        </w:rPr>
        <w:t>F</w:t>
      </w:r>
      <w:r w:rsidRPr="004C2755">
        <w:rPr>
          <w:rFonts w:ascii="Arial" w:hAnsi="Arial" w:cs="Arial"/>
          <w:kern w:val="2"/>
          <w:sz w:val="14"/>
          <w:szCs w:val="14"/>
        </w:rPr>
        <w:t>rode(</w:t>
      </w:r>
      <w:proofErr w:type="gramEnd"/>
      <w:r w:rsidRPr="004C2755">
        <w:rPr>
          <w:rStyle w:val="Richiamoallanotaapidipagina"/>
          <w:rFonts w:ascii="Arial" w:hAnsi="Arial" w:cs="Arial"/>
          <w:kern w:val="2"/>
          <w:sz w:val="14"/>
          <w:szCs w:val="14"/>
        </w:rPr>
        <w:footnoteReference w:id="14"/>
      </w:r>
      <w:r w:rsidRPr="004C2755">
        <w:rPr>
          <w:rFonts w:ascii="Arial" w:hAnsi="Arial" w:cs="Arial"/>
          <w:kern w:val="2"/>
          <w:sz w:val="14"/>
          <w:szCs w:val="14"/>
        </w:rPr>
        <w:t>)</w:t>
      </w:r>
      <w:r w:rsidRPr="004C2755">
        <w:rPr>
          <w:rFonts w:ascii="Arial" w:hAnsi="Arial" w:cs="Arial"/>
          <w:kern w:val="2"/>
          <w:sz w:val="14"/>
          <w:szCs w:val="14"/>
          <w:lang w:eastAsia="fr-BE"/>
        </w:rPr>
        <w:t>;</w:t>
      </w:r>
    </w:p>
    <w:p w14:paraId="0BFAC938"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kern w:val="2"/>
          <w:sz w:val="14"/>
          <w:szCs w:val="14"/>
        </w:rPr>
        <w:t>Reati terroristici o reati connessi alle attività terroristiche (</w:t>
      </w:r>
      <w:r w:rsidRPr="004C2755">
        <w:rPr>
          <w:rStyle w:val="Richiamoallanotaapidipagina"/>
          <w:rFonts w:ascii="Arial" w:hAnsi="Arial" w:cs="Arial"/>
          <w:kern w:val="2"/>
          <w:sz w:val="14"/>
          <w:szCs w:val="14"/>
        </w:rPr>
        <w:footnoteReference w:id="15"/>
      </w:r>
      <w:r w:rsidRPr="004C2755">
        <w:rPr>
          <w:rFonts w:ascii="Arial" w:hAnsi="Arial" w:cs="Arial"/>
          <w:kern w:val="2"/>
          <w:sz w:val="14"/>
          <w:szCs w:val="14"/>
        </w:rPr>
        <w:t>);</w:t>
      </w:r>
    </w:p>
    <w:p w14:paraId="2F0615ED"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bCs/>
          <w:iCs/>
          <w:kern w:val="2"/>
          <w:sz w:val="14"/>
          <w:szCs w:val="14"/>
          <w:lang w:eastAsia="fr-BE"/>
        </w:rPr>
        <w:t>Riciclaggio di proventi</w:t>
      </w:r>
      <w:r w:rsidRPr="004C2755">
        <w:rPr>
          <w:rFonts w:ascii="Arial" w:hAnsi="Arial" w:cs="Arial"/>
          <w:kern w:val="2"/>
          <w:sz w:val="14"/>
          <w:szCs w:val="14"/>
        </w:rPr>
        <w:t xml:space="preserve"> di attività criminose o finanziamento al terrorismo (</w:t>
      </w:r>
      <w:bookmarkStart w:id="981" w:name="_DV_C1915"/>
      <w:bookmarkEnd w:id="981"/>
      <w:r w:rsidRPr="004C2755">
        <w:rPr>
          <w:rStyle w:val="Richiamoallanotaapidipagina"/>
          <w:rFonts w:ascii="Arial" w:hAnsi="Arial" w:cs="Arial"/>
          <w:kern w:val="2"/>
          <w:sz w:val="14"/>
          <w:szCs w:val="14"/>
        </w:rPr>
        <w:footnoteReference w:id="16"/>
      </w:r>
      <w:r w:rsidRPr="004C2755">
        <w:rPr>
          <w:rFonts w:ascii="Arial" w:hAnsi="Arial" w:cs="Arial"/>
          <w:kern w:val="2"/>
          <w:sz w:val="14"/>
          <w:szCs w:val="14"/>
        </w:rPr>
        <w:t>)</w:t>
      </w:r>
      <w:r w:rsidRPr="004C2755">
        <w:rPr>
          <w:rFonts w:ascii="Arial" w:hAnsi="Arial" w:cs="Arial"/>
          <w:kern w:val="2"/>
          <w:sz w:val="14"/>
          <w:szCs w:val="14"/>
          <w:lang w:eastAsia="fr-BE"/>
        </w:rPr>
        <w:t>;</w:t>
      </w:r>
    </w:p>
    <w:p w14:paraId="178401DD"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850" w:hanging="850"/>
      </w:pPr>
      <w:r w:rsidRPr="004C2755">
        <w:rPr>
          <w:rFonts w:ascii="Arial" w:hAnsi="Arial" w:cs="Arial"/>
          <w:kern w:val="2"/>
          <w:sz w:val="14"/>
          <w:szCs w:val="14"/>
        </w:rPr>
        <w:t xml:space="preserve">Lavoro minorile e altre forme di tratta di esseri </w:t>
      </w:r>
      <w:proofErr w:type="gramStart"/>
      <w:r w:rsidRPr="004C2755">
        <w:rPr>
          <w:rFonts w:ascii="Arial" w:hAnsi="Arial" w:cs="Arial"/>
          <w:kern w:val="2"/>
          <w:sz w:val="14"/>
          <w:szCs w:val="14"/>
        </w:rPr>
        <w:t>umani(</w:t>
      </w:r>
      <w:proofErr w:type="gramEnd"/>
      <w:r w:rsidRPr="004C2755">
        <w:rPr>
          <w:rStyle w:val="Richiamoallanotaapidipagina"/>
          <w:rFonts w:ascii="Arial" w:hAnsi="Arial" w:cs="Arial"/>
          <w:kern w:val="2"/>
          <w:sz w:val="14"/>
          <w:szCs w:val="14"/>
        </w:rPr>
        <w:footnoteReference w:id="17"/>
      </w:r>
      <w:r w:rsidRPr="004C2755">
        <w:rPr>
          <w:rFonts w:ascii="Arial" w:hAnsi="Arial" w:cs="Arial"/>
          <w:kern w:val="2"/>
          <w:sz w:val="14"/>
          <w:szCs w:val="14"/>
        </w:rPr>
        <w:t>)</w:t>
      </w:r>
    </w:p>
    <w:p w14:paraId="3E4829D1"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tabs>
          <w:tab w:val="left" w:pos="-142"/>
        </w:tabs>
        <w:spacing w:before="120" w:after="120"/>
        <w:rPr>
          <w:rFonts w:ascii="Arial" w:hAnsi="Arial" w:cs="Arial"/>
          <w:kern w:val="2"/>
          <w:sz w:val="14"/>
          <w:szCs w:val="14"/>
        </w:rPr>
      </w:pPr>
      <w:r w:rsidRPr="004C2755">
        <w:rPr>
          <w:rFonts w:ascii="Arial" w:hAnsi="Arial" w:cs="Arial"/>
          <w:kern w:val="2"/>
          <w:sz w:val="14"/>
          <w:szCs w:val="14"/>
        </w:rPr>
        <w:t>CODICE</w:t>
      </w:r>
    </w:p>
    <w:p w14:paraId="7179090B" w14:textId="77777777" w:rsidR="00A2523F" w:rsidRPr="001C2CBC" w:rsidRDefault="00916646">
      <w:pPr>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val="0"/>
        <w:spacing w:before="120" w:after="120" w:line="276" w:lineRule="auto"/>
        <w:ind w:left="426" w:hanging="426"/>
      </w:pPr>
      <w:r w:rsidRPr="004C2755">
        <w:rPr>
          <w:rFonts w:ascii="Arial" w:hAnsi="Arial" w:cs="Arial"/>
          <w:kern w:val="2"/>
          <w:sz w:val="14"/>
          <w:szCs w:val="14"/>
        </w:rPr>
        <w:t xml:space="preserve">Ogni altro delitto da cui derivi, quale pena accessoria, l'incapacità di contrattare con la pubblica amministrazione (lettera </w:t>
      </w:r>
      <w:r w:rsidRPr="004C2755">
        <w:rPr>
          <w:rFonts w:ascii="Arial" w:hAnsi="Arial" w:cs="Arial"/>
          <w:i/>
          <w:kern w:val="2"/>
          <w:sz w:val="14"/>
          <w:szCs w:val="14"/>
        </w:rPr>
        <w:t>g</w:t>
      </w:r>
      <w:r w:rsidRPr="001C2CBC">
        <w:t xml:space="preserve">) articolo 80, comma 1, del Codice); </w:t>
      </w:r>
    </w:p>
    <w:tbl>
      <w:tblPr>
        <w:tblW w:w="9288" w:type="dxa"/>
        <w:tblInd w:w="-118" w:type="dxa"/>
        <w:tblLayout w:type="fixed"/>
        <w:tblCellMar>
          <w:left w:w="93" w:type="dxa"/>
        </w:tblCellMar>
        <w:tblLook w:val="04A0" w:firstRow="1" w:lastRow="0" w:firstColumn="1" w:lastColumn="0" w:noHBand="0" w:noVBand="1"/>
      </w:tblPr>
      <w:tblGrid>
        <w:gridCol w:w="4529"/>
        <w:gridCol w:w="4759"/>
      </w:tblGrid>
      <w:tr w:rsidR="00A2523F" w:rsidRPr="001C2CBC" w14:paraId="507E4A6A" w14:textId="77777777">
        <w:trPr>
          <w:trHeight w:val="663"/>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B5CEE32" w14:textId="77777777" w:rsidR="00A2523F" w:rsidRPr="001C2CBC" w:rsidRDefault="00916646">
            <w:pPr>
              <w:widowControl w:val="0"/>
              <w:spacing w:before="120"/>
              <w:jc w:val="both"/>
            </w:pPr>
            <w:r w:rsidRPr="004C2755">
              <w:rPr>
                <w:rFonts w:ascii="Arial" w:hAnsi="Arial" w:cs="Arial"/>
                <w:b/>
                <w:kern w:val="2"/>
                <w:sz w:val="14"/>
                <w:szCs w:val="14"/>
              </w:rPr>
              <w:t xml:space="preserve">Motivi legati a condanne penali ai sensi delle disposizioni nazionali di attuazione dei motivi stabiliti dall'articolo 57, paragrafo 1, della direttiva </w:t>
            </w:r>
            <w:r w:rsidRPr="004C2755">
              <w:rPr>
                <w:rFonts w:ascii="Arial" w:hAnsi="Arial" w:cs="Arial"/>
                <w:kern w:val="2"/>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2AD01A" w14:textId="77777777" w:rsidR="00A2523F" w:rsidRPr="004C2755" w:rsidRDefault="00916646">
            <w:pPr>
              <w:widowControl w:val="0"/>
              <w:spacing w:before="120"/>
              <w:rPr>
                <w:rFonts w:ascii="Arial" w:hAnsi="Arial" w:cs="Arial"/>
                <w:b/>
                <w:kern w:val="2"/>
                <w:sz w:val="14"/>
                <w:szCs w:val="14"/>
              </w:rPr>
            </w:pPr>
            <w:r w:rsidRPr="004C2755">
              <w:rPr>
                <w:rFonts w:ascii="Arial" w:hAnsi="Arial" w:cs="Arial"/>
                <w:b/>
                <w:kern w:val="2"/>
                <w:sz w:val="14"/>
                <w:szCs w:val="14"/>
              </w:rPr>
              <w:t>Risposta:</w:t>
            </w:r>
          </w:p>
        </w:tc>
      </w:tr>
      <w:tr w:rsidR="00A2523F" w:rsidRPr="001C2CBC" w14:paraId="582AE079" w14:textId="77777777">
        <w:trPr>
          <w:trHeight w:val="1680"/>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17F99D9A" w14:textId="77777777" w:rsidR="00A2523F" w:rsidRPr="001C2CBC" w:rsidRDefault="00916646">
            <w:pPr>
              <w:widowControl w:val="0"/>
              <w:spacing w:before="120" w:after="120"/>
              <w:jc w:val="both"/>
            </w:pPr>
            <w:r w:rsidRPr="004C2755">
              <w:rPr>
                <w:rFonts w:ascii="Arial" w:hAnsi="Arial" w:cs="Arial"/>
                <w:kern w:val="2"/>
                <w:sz w:val="14"/>
                <w:szCs w:val="14"/>
              </w:rPr>
              <w:t xml:space="preserve">I soggetti di cui all’art. 80, comma 3, del Codice sono stati </w:t>
            </w:r>
            <w:r w:rsidRPr="004C2755">
              <w:rPr>
                <w:rFonts w:ascii="Arial" w:hAnsi="Arial" w:cs="Arial"/>
                <w:b/>
                <w:kern w:val="2"/>
                <w:sz w:val="14"/>
                <w:szCs w:val="14"/>
              </w:rPr>
              <w:t>condannati con sentenza definitiva</w:t>
            </w:r>
            <w:r w:rsidRPr="004C2755">
              <w:rPr>
                <w:rFonts w:ascii="Arial" w:hAnsi="Arial" w:cs="Arial"/>
                <w:kern w:val="2"/>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E1FCF4C" w14:textId="77777777" w:rsidR="00A2523F" w:rsidRPr="004C2755" w:rsidRDefault="00A2523F">
            <w:pPr>
              <w:widowControl w:val="0"/>
              <w:spacing w:before="120" w:after="120"/>
              <w:rPr>
                <w:rFonts w:ascii="Arial" w:hAnsi="Arial" w:cs="Arial"/>
                <w:kern w:val="2"/>
                <w:sz w:val="24"/>
                <w:szCs w:val="22"/>
              </w:rPr>
            </w:pPr>
          </w:p>
          <w:p w14:paraId="056072DA" w14:textId="77777777" w:rsidR="00A2523F" w:rsidRPr="004C2755" w:rsidRDefault="00A2523F">
            <w:pPr>
              <w:widowControl w:val="0"/>
              <w:suppressAutoHyphens w:val="0"/>
              <w:spacing w:before="119" w:after="119"/>
              <w:rPr>
                <w:rFonts w:ascii="Arial" w:hAnsi="Arial" w:cs="Arial"/>
                <w:kern w:val="2"/>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22B94F"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F2BFAAB" w14:textId="77777777" w:rsidR="00A2523F" w:rsidRPr="004C2755" w:rsidRDefault="00A2523F">
            <w:pPr>
              <w:widowControl w:val="0"/>
              <w:spacing w:before="120"/>
              <w:rPr>
                <w:rFonts w:ascii="Arial" w:hAnsi="Arial" w:cs="Arial"/>
                <w:kern w:val="2"/>
                <w:sz w:val="14"/>
                <w:szCs w:val="14"/>
              </w:rPr>
            </w:pPr>
          </w:p>
          <w:p w14:paraId="453C4C56"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35494D65" w14:textId="77777777" w:rsidR="00A2523F" w:rsidRPr="001C2CBC" w:rsidRDefault="00916646">
            <w:pPr>
              <w:widowControl w:val="0"/>
              <w:spacing w:before="120"/>
            </w:pPr>
            <w:r w:rsidRPr="004C2755">
              <w:rPr>
                <w:rFonts w:ascii="Arial" w:hAnsi="Arial" w:cs="Arial"/>
                <w:kern w:val="2"/>
                <w:sz w:val="14"/>
                <w:szCs w:val="14"/>
              </w:rPr>
              <w:t>[…………….…][………………][……..………][…..……..…] (</w:t>
            </w:r>
            <w:r w:rsidRPr="004C2755">
              <w:rPr>
                <w:rStyle w:val="Richiamoallanotaapidipagina"/>
                <w:rFonts w:ascii="Arial" w:hAnsi="Arial" w:cs="Arial"/>
                <w:kern w:val="2"/>
                <w:sz w:val="14"/>
                <w:szCs w:val="14"/>
              </w:rPr>
              <w:footnoteReference w:id="18"/>
            </w:r>
            <w:r w:rsidRPr="004C2755">
              <w:rPr>
                <w:rFonts w:ascii="Arial" w:hAnsi="Arial" w:cs="Arial"/>
                <w:kern w:val="2"/>
                <w:sz w:val="14"/>
                <w:szCs w:val="14"/>
              </w:rPr>
              <w:t>)</w:t>
            </w:r>
          </w:p>
        </w:tc>
      </w:tr>
      <w:tr w:rsidR="00A2523F" w:rsidRPr="001C2CBC" w14:paraId="09A4F371"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7FF2786A" w14:textId="77777777" w:rsidR="00A2523F" w:rsidRPr="001C2CBC" w:rsidRDefault="00916646">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 indicare (</w:t>
            </w:r>
            <w:r w:rsidRPr="004C2755">
              <w:rPr>
                <w:rStyle w:val="Richiamoallanotaapidipagina"/>
                <w:rFonts w:ascii="Arial" w:hAnsi="Arial" w:cs="Arial"/>
                <w:kern w:val="2"/>
                <w:sz w:val="14"/>
                <w:szCs w:val="14"/>
              </w:rPr>
              <w:footnoteReference w:id="19"/>
            </w:r>
            <w:r w:rsidRPr="004C2755">
              <w:rPr>
                <w:rFonts w:ascii="Arial" w:hAnsi="Arial" w:cs="Arial"/>
                <w:kern w:val="2"/>
                <w:sz w:val="14"/>
                <w:szCs w:val="14"/>
              </w:rPr>
              <w:t>):</w:t>
            </w:r>
            <w:r w:rsidRPr="004C2755">
              <w:rPr>
                <w:rFonts w:ascii="Arial" w:hAnsi="Arial" w:cs="Arial"/>
                <w:kern w:val="2"/>
                <w:sz w:val="14"/>
                <w:szCs w:val="14"/>
              </w:rPr>
              <w:br/>
            </w:r>
          </w:p>
          <w:p w14:paraId="14028162" w14:textId="77777777" w:rsidR="00A2523F" w:rsidRPr="001C2CBC" w:rsidRDefault="00916646">
            <w:pPr>
              <w:widowControl w:val="0"/>
              <w:numPr>
                <w:ilvl w:val="0"/>
                <w:numId w:val="10"/>
              </w:numPr>
              <w:tabs>
                <w:tab w:val="left" w:pos="502"/>
              </w:tabs>
              <w:suppressAutoHyphens w:val="0"/>
              <w:spacing w:before="120" w:after="120" w:line="276" w:lineRule="auto"/>
              <w:ind w:left="284" w:hanging="284"/>
              <w:contextualSpacing/>
              <w:jc w:val="both"/>
            </w:pPr>
            <w:proofErr w:type="gramStart"/>
            <w:r w:rsidRPr="004C2755">
              <w:rPr>
                <w:rFonts w:ascii="Arial" w:hAnsi="Arial" w:cs="Arial"/>
                <w:kern w:val="2"/>
                <w:sz w:val="14"/>
                <w:szCs w:val="14"/>
              </w:rPr>
              <w:t>la</w:t>
            </w:r>
            <w:proofErr w:type="gramEnd"/>
            <w:r w:rsidRPr="004C2755">
              <w:rPr>
                <w:rFonts w:ascii="Arial" w:hAnsi="Arial" w:cs="Arial"/>
                <w:kern w:val="2"/>
                <w:sz w:val="14"/>
                <w:szCs w:val="14"/>
              </w:rPr>
              <w:t xml:space="preserve"> data della condanna, del decreto penale di condanna o della sentenza di applicazione della pena su richiesta, la relativa durata e il reato commesso tra quelli riportati all’articolo 80, comma 1, lettera da </w:t>
            </w:r>
            <w:r w:rsidRPr="004C2755">
              <w:rPr>
                <w:rFonts w:ascii="Arial" w:hAnsi="Arial" w:cs="Arial"/>
                <w:i/>
                <w:kern w:val="2"/>
                <w:sz w:val="14"/>
                <w:szCs w:val="14"/>
              </w:rPr>
              <w:t>a)</w:t>
            </w:r>
            <w:r w:rsidRPr="004C2755">
              <w:rPr>
                <w:rFonts w:ascii="Arial" w:hAnsi="Arial" w:cs="Arial"/>
                <w:kern w:val="2"/>
                <w:sz w:val="14"/>
                <w:szCs w:val="14"/>
              </w:rPr>
              <w:t xml:space="preserve"> a </w:t>
            </w:r>
            <w:r w:rsidRPr="004C2755">
              <w:rPr>
                <w:rFonts w:ascii="Arial" w:hAnsi="Arial" w:cs="Arial"/>
                <w:i/>
                <w:kern w:val="2"/>
                <w:sz w:val="14"/>
                <w:szCs w:val="14"/>
              </w:rPr>
              <w:t>g)</w:t>
            </w:r>
            <w:r w:rsidRPr="004C2755">
              <w:rPr>
                <w:rFonts w:ascii="Arial" w:hAnsi="Arial" w:cs="Arial"/>
                <w:kern w:val="2"/>
                <w:sz w:val="14"/>
                <w:szCs w:val="14"/>
              </w:rPr>
              <w:t xml:space="preserve"> del Codice e i motivi di condanna,</w:t>
            </w:r>
          </w:p>
          <w:p w14:paraId="3F2A3E48" w14:textId="77777777" w:rsidR="00A2523F" w:rsidRPr="004C2755" w:rsidRDefault="00A2523F">
            <w:pPr>
              <w:widowControl w:val="0"/>
              <w:spacing w:before="120"/>
              <w:ind w:left="720"/>
              <w:contextualSpacing/>
              <w:rPr>
                <w:rFonts w:ascii="Arial" w:hAnsi="Arial" w:cs="Arial"/>
                <w:kern w:val="2"/>
                <w:sz w:val="14"/>
                <w:szCs w:val="14"/>
              </w:rPr>
            </w:pPr>
          </w:p>
          <w:p w14:paraId="52A4140A"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 xml:space="preserve">b) dati identificativi delle persone condannate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w:t>
            </w:r>
            <w:r w:rsidRPr="004C2755">
              <w:rPr>
                <w:rFonts w:ascii="Arial" w:hAnsi="Arial" w:cs="Arial"/>
                <w:kern w:val="2"/>
                <w:sz w:val="14"/>
                <w:szCs w:val="14"/>
              </w:rPr>
              <w:br/>
            </w:r>
          </w:p>
          <w:p w14:paraId="7BA1B333" w14:textId="77777777" w:rsidR="00A2523F" w:rsidRPr="001C2CBC" w:rsidRDefault="00916646">
            <w:pPr>
              <w:widowControl w:val="0"/>
              <w:spacing w:before="120"/>
              <w:jc w:val="both"/>
            </w:pPr>
            <w:r w:rsidRPr="004C2755">
              <w:rPr>
                <w:rFonts w:ascii="Arial" w:hAnsi="Arial" w:cs="Arial"/>
                <w:b/>
                <w:kern w:val="2"/>
                <w:sz w:val="14"/>
                <w:szCs w:val="14"/>
              </w:rPr>
              <w:t xml:space="preserve">c) </w:t>
            </w:r>
            <w:r w:rsidRPr="004C2755">
              <w:rPr>
                <w:rFonts w:ascii="Arial" w:hAnsi="Arial" w:cs="Arial"/>
                <w:kern w:val="2"/>
                <w:sz w:val="14"/>
                <w:szCs w:val="14"/>
              </w:rPr>
              <w:t>se stabilita direttamente nella sentenza di condanna la durata della pena accessoria, indicare:</w:t>
            </w:r>
            <w:r w:rsidRPr="004C2755">
              <w:rPr>
                <w:rFonts w:ascii="Arial" w:hAnsi="Arial" w:cs="Arial"/>
                <w:b/>
                <w:kern w:val="2"/>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649721" w14:textId="77777777" w:rsidR="00A2523F" w:rsidRPr="004C2755" w:rsidRDefault="00A2523F">
            <w:pPr>
              <w:widowControl w:val="0"/>
              <w:snapToGrid w:val="0"/>
              <w:spacing w:before="120"/>
              <w:rPr>
                <w:rFonts w:ascii="Arial" w:hAnsi="Arial" w:cs="Arial"/>
                <w:kern w:val="2"/>
                <w:sz w:val="14"/>
                <w:szCs w:val="14"/>
              </w:rPr>
            </w:pPr>
          </w:p>
          <w:p w14:paraId="7F067A2B" w14:textId="77777777" w:rsidR="00A2523F" w:rsidRPr="004C2755" w:rsidRDefault="00A2523F">
            <w:pPr>
              <w:widowControl w:val="0"/>
              <w:spacing w:before="120"/>
              <w:rPr>
                <w:rFonts w:ascii="Arial" w:hAnsi="Arial" w:cs="Arial"/>
                <w:kern w:val="2"/>
                <w:sz w:val="14"/>
                <w:szCs w:val="14"/>
              </w:rPr>
            </w:pPr>
          </w:p>
          <w:p w14:paraId="3689B1C4" w14:textId="77777777" w:rsidR="00A2523F" w:rsidRPr="004C2755" w:rsidRDefault="00A2523F">
            <w:pPr>
              <w:widowControl w:val="0"/>
              <w:spacing w:before="120"/>
              <w:rPr>
                <w:rFonts w:ascii="Arial" w:hAnsi="Arial" w:cs="Arial"/>
                <w:kern w:val="2"/>
                <w:sz w:val="14"/>
                <w:szCs w:val="14"/>
              </w:rPr>
            </w:pPr>
          </w:p>
          <w:p w14:paraId="5B7586A4" w14:textId="77777777" w:rsidR="00A2523F" w:rsidRPr="001C2CBC" w:rsidRDefault="00916646">
            <w:pPr>
              <w:widowControl w:val="0"/>
              <w:spacing w:before="120"/>
            </w:pPr>
            <w:r w:rsidRPr="004C2755">
              <w:rPr>
                <w:rFonts w:ascii="Arial" w:hAnsi="Arial" w:cs="Arial"/>
                <w:kern w:val="2"/>
                <w:sz w:val="14"/>
                <w:szCs w:val="14"/>
              </w:rPr>
              <w:t xml:space="preserve">a) </w:t>
            </w:r>
            <w:proofErr w:type="gramStart"/>
            <w:r w:rsidRPr="004C2755">
              <w:rPr>
                <w:rFonts w:ascii="Arial" w:hAnsi="Arial" w:cs="Arial"/>
                <w:kern w:val="2"/>
                <w:sz w:val="14"/>
                <w:szCs w:val="14"/>
              </w:rPr>
              <w:t>Data:[</w:t>
            </w:r>
            <w:proofErr w:type="gramEnd"/>
            <w:r w:rsidRPr="004C2755">
              <w:rPr>
                <w:rFonts w:ascii="Arial" w:hAnsi="Arial" w:cs="Arial"/>
                <w:kern w:val="2"/>
                <w:sz w:val="14"/>
                <w:szCs w:val="14"/>
              </w:rPr>
              <w:t xml:space="preserve"> ], durata [  ], lettera comma 1, articolo 80 [ ], motivi:[    ]</w:t>
            </w:r>
            <w:r w:rsidRPr="004C2755">
              <w:rPr>
                <w:rFonts w:ascii="Arial" w:hAnsi="Arial" w:cs="Arial"/>
                <w:i/>
                <w:kern w:val="2"/>
                <w:sz w:val="14"/>
                <w:szCs w:val="14"/>
                <w:vertAlign w:val="superscript"/>
              </w:rPr>
              <w:t xml:space="preserve"> </w:t>
            </w:r>
            <w:r w:rsidRPr="004C2755">
              <w:rPr>
                <w:rFonts w:ascii="Arial" w:hAnsi="Arial" w:cs="Arial"/>
                <w:kern w:val="2"/>
                <w:sz w:val="14"/>
                <w:szCs w:val="14"/>
              </w:rPr>
              <w:br/>
            </w:r>
          </w:p>
          <w:p w14:paraId="46BB24A2"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b) [……]</w:t>
            </w:r>
            <w:r w:rsidRPr="004C2755">
              <w:rPr>
                <w:rFonts w:ascii="Arial" w:hAnsi="Arial" w:cs="Arial"/>
                <w:kern w:val="2"/>
                <w:sz w:val="14"/>
                <w:szCs w:val="14"/>
              </w:rPr>
              <w:br/>
            </w:r>
          </w:p>
          <w:p w14:paraId="147939A4"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 xml:space="preserve">c) durata del periodo d'esclusione </w:t>
            </w:r>
            <w:proofErr w:type="gramStart"/>
            <w:r w:rsidRPr="004C2755">
              <w:rPr>
                <w:rFonts w:ascii="Arial" w:hAnsi="Arial" w:cs="Arial"/>
                <w:kern w:val="2"/>
                <w:sz w:val="14"/>
                <w:szCs w:val="14"/>
              </w:rPr>
              <w:t>[..</w:t>
            </w:r>
            <w:proofErr w:type="gramEnd"/>
            <w:r w:rsidRPr="004C2755">
              <w:rPr>
                <w:rFonts w:ascii="Arial" w:hAnsi="Arial" w:cs="Arial"/>
                <w:kern w:val="2"/>
                <w:sz w:val="14"/>
                <w:szCs w:val="14"/>
              </w:rPr>
              <w:t xml:space="preserve">…], lettera comma 1, articolo 80 [ ], </w:t>
            </w:r>
          </w:p>
        </w:tc>
      </w:tr>
      <w:tr w:rsidR="00A2523F" w:rsidRPr="001C2CBC" w14:paraId="3FEEF8B2" w14:textId="77777777">
        <w:trPr>
          <w:trHeight w:val="699"/>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181BE5A2" w14:textId="77777777" w:rsidR="00A2523F" w:rsidRPr="001C2CBC" w:rsidRDefault="00916646">
            <w:pPr>
              <w:widowControl w:val="0"/>
              <w:spacing w:before="120"/>
            </w:pPr>
            <w:r w:rsidRPr="004C2755">
              <w:rPr>
                <w:rFonts w:ascii="Arial" w:hAnsi="Arial" w:cs="Arial"/>
                <w:kern w:val="2"/>
                <w:sz w:val="14"/>
                <w:szCs w:val="14"/>
              </w:rPr>
              <w:t>In caso di sentenze di condanna, l'operatore economico ha adottato misure sufficienti a dimostrare la sua affidabilità nonostante l'esistenza di un pertinente motivo di esclusione</w:t>
            </w:r>
            <w:r w:rsidRPr="004C2755">
              <w:rPr>
                <w:rStyle w:val="Richiamoallanotaapidipagina"/>
                <w:rFonts w:ascii="Arial" w:hAnsi="Arial" w:cs="Arial"/>
                <w:kern w:val="2"/>
                <w:sz w:val="14"/>
                <w:szCs w:val="14"/>
              </w:rPr>
              <w:footnoteReference w:id="20"/>
            </w:r>
            <w:r w:rsidRPr="004C2755">
              <w:rPr>
                <w:rFonts w:ascii="Arial" w:hAnsi="Arial" w:cs="Arial"/>
                <w:kern w:val="2"/>
                <w:sz w:val="14"/>
                <w:szCs w:val="14"/>
              </w:rPr>
              <w:t xml:space="preserve"> </w:t>
            </w:r>
            <w:r w:rsidRPr="004C2755">
              <w:rPr>
                <w:rFonts w:ascii="Arial" w:hAnsi="Arial" w:cs="Arial"/>
                <w:b/>
                <w:kern w:val="2"/>
                <w:sz w:val="14"/>
                <w:szCs w:val="14"/>
              </w:rPr>
              <w:t>(autodisciplina o “Self-</w:t>
            </w:r>
            <w:proofErr w:type="spellStart"/>
            <w:r w:rsidRPr="004C2755">
              <w:rPr>
                <w:rFonts w:ascii="Arial" w:hAnsi="Arial" w:cs="Arial"/>
                <w:b/>
                <w:kern w:val="2"/>
                <w:sz w:val="14"/>
                <w:szCs w:val="14"/>
              </w:rPr>
              <w:t>Cleaning</w:t>
            </w:r>
            <w:proofErr w:type="spellEnd"/>
            <w:r w:rsidRPr="004C2755">
              <w:rPr>
                <w:rFonts w:ascii="Arial" w:hAnsi="Arial" w:cs="Arial"/>
                <w:b/>
                <w:kern w:val="2"/>
                <w:sz w:val="14"/>
                <w:szCs w:val="14"/>
              </w:rPr>
              <w:t>”,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453872" w14:textId="77777777" w:rsidR="00A2523F" w:rsidRPr="004C2755" w:rsidRDefault="00A2523F">
            <w:pPr>
              <w:widowControl w:val="0"/>
              <w:snapToGrid w:val="0"/>
              <w:spacing w:before="120"/>
              <w:rPr>
                <w:rFonts w:ascii="Arial" w:hAnsi="Arial" w:cs="Arial"/>
                <w:kern w:val="2"/>
                <w:sz w:val="14"/>
                <w:szCs w:val="14"/>
              </w:rPr>
            </w:pPr>
          </w:p>
          <w:p w14:paraId="5793108E"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523F" w:rsidRPr="001C2CBC" w14:paraId="454ABA94" w14:textId="77777777">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DC79330" w14:textId="77777777" w:rsidR="00A2523F" w:rsidRPr="001C2CBC" w:rsidRDefault="00916646">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 indicare:</w:t>
            </w:r>
          </w:p>
          <w:p w14:paraId="7C66800F" w14:textId="77777777" w:rsidR="00A2523F" w:rsidRPr="004C2755" w:rsidRDefault="00916646">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1)</w:t>
            </w:r>
            <w:r w:rsidRPr="004C2755">
              <w:rPr>
                <w:rFonts w:ascii="Arial" w:hAnsi="Arial" w:cs="Arial"/>
                <w:kern w:val="2"/>
                <w:sz w:val="14"/>
                <w:szCs w:val="14"/>
              </w:rPr>
              <w:tab/>
              <w:t xml:space="preserve">la sentenza di condanna definitiva ha riconosciuto l’attenuante </w:t>
            </w:r>
            <w:r w:rsidRPr="004C2755">
              <w:rPr>
                <w:rFonts w:ascii="Arial" w:hAnsi="Arial" w:cs="Arial"/>
                <w:kern w:val="2"/>
                <w:sz w:val="14"/>
                <w:szCs w:val="14"/>
              </w:rPr>
              <w:lastRenderedPageBreak/>
              <w:t>della collaborazione come definita dalle singole fattispecie di reato?</w:t>
            </w:r>
          </w:p>
          <w:p w14:paraId="034BC7AC" w14:textId="77777777" w:rsidR="00A2523F" w:rsidRPr="004C2755" w:rsidRDefault="00916646">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2)</w:t>
            </w:r>
            <w:r w:rsidRPr="004C2755">
              <w:rPr>
                <w:rFonts w:ascii="Arial" w:hAnsi="Arial" w:cs="Arial"/>
                <w:kern w:val="2"/>
                <w:sz w:val="14"/>
                <w:szCs w:val="14"/>
              </w:rPr>
              <w:tab/>
              <w:t>Se la sentenza definitiva di condanna prevede una pena detentiva non superiore a 18 mesi?</w:t>
            </w:r>
          </w:p>
          <w:p w14:paraId="0D37CDA8" w14:textId="77777777" w:rsidR="00A2523F" w:rsidRPr="004C2755" w:rsidRDefault="00916646">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3)</w:t>
            </w:r>
            <w:r w:rsidRPr="004C2755">
              <w:rPr>
                <w:rFonts w:ascii="Arial" w:hAnsi="Arial" w:cs="Arial"/>
                <w:kern w:val="2"/>
                <w:sz w:val="14"/>
                <w:szCs w:val="14"/>
              </w:rPr>
              <w:tab/>
              <w:t>in caso di risposta affermativa per le ipotesi 1) e/o 2), i soggetti di cui all’art. 80, comma 3, del Codice:</w:t>
            </w:r>
          </w:p>
          <w:p w14:paraId="30D9540A" w14:textId="77777777" w:rsidR="00A2523F" w:rsidRPr="004C2755" w:rsidRDefault="00916646">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hanno risarcito interamente il danno?</w:t>
            </w:r>
          </w:p>
          <w:p w14:paraId="1C79E256" w14:textId="77777777" w:rsidR="00A2523F" w:rsidRPr="004C2755" w:rsidRDefault="00916646">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si sono impegnati formalmente a risarcire il danno?</w:t>
            </w:r>
          </w:p>
          <w:p w14:paraId="0AECB840" w14:textId="77777777" w:rsidR="00A2523F" w:rsidRPr="004C2755" w:rsidRDefault="00A2523F">
            <w:pPr>
              <w:widowControl w:val="0"/>
              <w:tabs>
                <w:tab w:val="left" w:pos="304"/>
              </w:tabs>
              <w:spacing w:before="120"/>
              <w:jc w:val="both"/>
              <w:rPr>
                <w:rFonts w:ascii="Arial" w:hAnsi="Arial" w:cs="Arial"/>
                <w:kern w:val="2"/>
                <w:sz w:val="14"/>
                <w:szCs w:val="14"/>
              </w:rPr>
            </w:pPr>
          </w:p>
          <w:p w14:paraId="36653785" w14:textId="77777777" w:rsidR="00A2523F" w:rsidRPr="004C2755" w:rsidRDefault="00916646">
            <w:pPr>
              <w:widowControl w:val="0"/>
              <w:tabs>
                <w:tab w:val="left" w:pos="304"/>
              </w:tabs>
              <w:spacing w:before="120"/>
              <w:jc w:val="both"/>
              <w:rPr>
                <w:rFonts w:ascii="Arial" w:hAnsi="Arial" w:cs="Arial"/>
                <w:kern w:val="2"/>
                <w:sz w:val="14"/>
                <w:szCs w:val="14"/>
              </w:rPr>
            </w:pPr>
            <w:r w:rsidRPr="004C2755">
              <w:rPr>
                <w:rFonts w:ascii="Arial" w:hAnsi="Arial" w:cs="Arial"/>
                <w:kern w:val="2"/>
                <w:sz w:val="14"/>
                <w:szCs w:val="14"/>
              </w:rPr>
              <w:t>4)</w:t>
            </w:r>
            <w:r w:rsidRPr="004C2755">
              <w:rPr>
                <w:rFonts w:ascii="Arial" w:hAnsi="Arial" w:cs="Arial"/>
                <w:kern w:val="2"/>
                <w:sz w:val="14"/>
                <w:szCs w:val="14"/>
              </w:rPr>
              <w:tab/>
              <w:t xml:space="preserve">per le ipotesi 1) e 2 l’operatore economico ha adottato misure di carattere tecnico o organizzativo e relativi al personale idonei a prevenire ulteriori illeciti o </w:t>
            </w:r>
            <w:proofErr w:type="gramStart"/>
            <w:r w:rsidRPr="004C2755">
              <w:rPr>
                <w:rFonts w:ascii="Arial" w:hAnsi="Arial" w:cs="Arial"/>
                <w:kern w:val="2"/>
                <w:sz w:val="14"/>
                <w:szCs w:val="14"/>
              </w:rPr>
              <w:t>reati ?</w:t>
            </w:r>
            <w:proofErr w:type="gramEnd"/>
          </w:p>
          <w:p w14:paraId="640FB75A" w14:textId="77777777" w:rsidR="00A2523F" w:rsidRPr="004C2755" w:rsidRDefault="00A2523F">
            <w:pPr>
              <w:widowControl w:val="0"/>
              <w:tabs>
                <w:tab w:val="left" w:pos="304"/>
              </w:tabs>
              <w:spacing w:before="120"/>
              <w:jc w:val="both"/>
              <w:rPr>
                <w:rFonts w:ascii="Arial" w:hAnsi="Arial" w:cs="Arial"/>
                <w:kern w:val="2"/>
                <w:sz w:val="14"/>
                <w:szCs w:val="14"/>
              </w:rPr>
            </w:pPr>
          </w:p>
          <w:p w14:paraId="49F9EB89" w14:textId="77777777" w:rsidR="00A2523F" w:rsidRPr="004C2755" w:rsidRDefault="00A2523F">
            <w:pPr>
              <w:widowControl w:val="0"/>
              <w:tabs>
                <w:tab w:val="left" w:pos="304"/>
              </w:tabs>
              <w:spacing w:before="120"/>
              <w:jc w:val="both"/>
              <w:rPr>
                <w:rFonts w:ascii="Arial" w:hAnsi="Arial" w:cs="Arial"/>
                <w:kern w:val="2"/>
                <w:sz w:val="14"/>
                <w:szCs w:val="14"/>
              </w:rPr>
            </w:pPr>
          </w:p>
          <w:p w14:paraId="13CDB991" w14:textId="77777777" w:rsidR="00A2523F" w:rsidRPr="001C2CBC" w:rsidRDefault="00916646">
            <w:pPr>
              <w:widowControl w:val="0"/>
              <w:suppressAutoHyphens w:val="0"/>
              <w:spacing w:before="119"/>
            </w:pPr>
            <w:r w:rsidRPr="004C2755">
              <w:rPr>
                <w:rFonts w:ascii="Arial" w:hAnsi="Arial" w:cs="Arial"/>
                <w:sz w:val="14"/>
                <w:szCs w:val="14"/>
              </w:rPr>
              <w:t>5)</w:t>
            </w:r>
            <w:r w:rsidRPr="004C2755">
              <w:rPr>
                <w:rFonts w:ascii="Arial" w:hAnsi="Arial" w:cs="Arial"/>
                <w:b/>
                <w:bCs/>
                <w:sz w:val="14"/>
                <w:szCs w:val="14"/>
              </w:rPr>
              <w:t xml:space="preserve"> </w:t>
            </w:r>
            <w:r w:rsidRPr="004C2755">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54BE80" w14:textId="77777777" w:rsidR="00A2523F" w:rsidRPr="004C2755" w:rsidRDefault="00A2523F">
            <w:pPr>
              <w:widowControl w:val="0"/>
              <w:snapToGrid w:val="0"/>
              <w:spacing w:before="120"/>
              <w:rPr>
                <w:rFonts w:ascii="Arial" w:hAnsi="Arial" w:cs="Arial"/>
                <w:kern w:val="2"/>
                <w:sz w:val="14"/>
                <w:szCs w:val="14"/>
              </w:rPr>
            </w:pPr>
          </w:p>
          <w:p w14:paraId="0C1D11A4" w14:textId="77777777" w:rsidR="00A2523F" w:rsidRPr="001C2CBC" w:rsidRDefault="00916646">
            <w:pPr>
              <w:widowControl w:val="0"/>
              <w:spacing w:before="120"/>
            </w:pPr>
            <w:r w:rsidRPr="004C2755">
              <w:rPr>
                <w:rFonts w:ascii="Arial" w:eastAsia="Arial" w:hAnsi="Arial" w:cs="Arial"/>
                <w:kern w:val="2"/>
                <w:sz w:val="14"/>
                <w:szCs w:val="14"/>
              </w:rPr>
              <w:t xml:space="preserv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23A6B96" w14:textId="77777777" w:rsidR="00A2523F" w:rsidRPr="004C2755" w:rsidRDefault="00A2523F">
            <w:pPr>
              <w:widowControl w:val="0"/>
              <w:rPr>
                <w:rFonts w:ascii="Arial" w:hAnsi="Arial" w:cs="Arial"/>
                <w:kern w:val="2"/>
                <w:sz w:val="14"/>
                <w:szCs w:val="14"/>
              </w:rPr>
            </w:pPr>
          </w:p>
          <w:p w14:paraId="263E3D60"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CC54439" w14:textId="77777777" w:rsidR="00A2523F" w:rsidRPr="004C2755" w:rsidRDefault="00A2523F">
            <w:pPr>
              <w:widowControl w:val="0"/>
              <w:spacing w:before="120"/>
              <w:rPr>
                <w:rFonts w:ascii="Arial" w:hAnsi="Arial" w:cs="Arial"/>
                <w:kern w:val="2"/>
                <w:sz w:val="14"/>
                <w:szCs w:val="14"/>
              </w:rPr>
            </w:pPr>
          </w:p>
          <w:p w14:paraId="76D708F5" w14:textId="77777777" w:rsidR="00A2523F" w:rsidRPr="004C2755" w:rsidRDefault="00A2523F">
            <w:pPr>
              <w:widowControl w:val="0"/>
              <w:spacing w:before="120"/>
              <w:rPr>
                <w:rFonts w:ascii="Arial" w:hAnsi="Arial" w:cs="Arial"/>
                <w:kern w:val="2"/>
                <w:sz w:val="4"/>
                <w:szCs w:val="4"/>
              </w:rPr>
            </w:pPr>
          </w:p>
          <w:p w14:paraId="327F9F6F" w14:textId="77777777" w:rsidR="00A2523F" w:rsidRPr="004C2755" w:rsidRDefault="00A2523F">
            <w:pPr>
              <w:widowControl w:val="0"/>
              <w:spacing w:before="120"/>
              <w:rPr>
                <w:rFonts w:ascii="Arial" w:hAnsi="Arial" w:cs="Arial"/>
                <w:kern w:val="2"/>
                <w:sz w:val="4"/>
                <w:szCs w:val="4"/>
              </w:rPr>
            </w:pPr>
          </w:p>
          <w:p w14:paraId="651425B0"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0F6ABE6"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22D8407" w14:textId="77777777" w:rsidR="00A2523F" w:rsidRPr="004C2755" w:rsidRDefault="00A2523F">
            <w:pPr>
              <w:widowControl w:val="0"/>
              <w:spacing w:before="120"/>
              <w:rPr>
                <w:rFonts w:ascii="Arial" w:hAnsi="Arial" w:cs="Arial"/>
                <w:kern w:val="2"/>
                <w:sz w:val="14"/>
                <w:szCs w:val="14"/>
              </w:rPr>
            </w:pPr>
          </w:p>
          <w:p w14:paraId="472EC27B" w14:textId="77777777" w:rsidR="00A2523F" w:rsidRPr="004C2755" w:rsidRDefault="00916646">
            <w:pPr>
              <w:widowControl w:val="0"/>
              <w:spacing w:before="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67E7BC87" w14:textId="77777777" w:rsidR="00A2523F" w:rsidRPr="004C2755" w:rsidRDefault="00916646">
            <w:pPr>
              <w:widowControl w:val="0"/>
              <w:spacing w:before="120"/>
              <w:jc w:val="both"/>
              <w:rPr>
                <w:rFonts w:ascii="Arial" w:hAnsi="Arial" w:cs="Arial"/>
                <w:kern w:val="2"/>
                <w:sz w:val="14"/>
                <w:szCs w:val="14"/>
              </w:rPr>
            </w:pPr>
            <w:r w:rsidRPr="004C2755">
              <w:rPr>
                <w:rFonts w:ascii="Arial" w:hAnsi="Arial" w:cs="Arial"/>
                <w:kern w:val="2"/>
                <w:sz w:val="14"/>
                <w:szCs w:val="14"/>
              </w:rPr>
              <w:t xml:space="preserve">In caso affermativo elencare la documentazione pertinente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e, se disponibile elettronicamente, indicare: (indirizzo web, autorità o organismo di emanazione, riferimento preciso della documentazione):</w:t>
            </w:r>
          </w:p>
          <w:p w14:paraId="40386AB3"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 xml:space="preserve">[……..…][…….…][……..…][……..…] </w:t>
            </w:r>
          </w:p>
          <w:p w14:paraId="4F621ED5" w14:textId="77777777" w:rsidR="00A2523F" w:rsidRPr="004C2755" w:rsidRDefault="00A2523F">
            <w:pPr>
              <w:widowControl w:val="0"/>
              <w:spacing w:before="120"/>
              <w:rPr>
                <w:rFonts w:ascii="Arial" w:hAnsi="Arial" w:cs="Arial"/>
                <w:kern w:val="2"/>
                <w:sz w:val="14"/>
                <w:szCs w:val="14"/>
              </w:rPr>
            </w:pPr>
          </w:p>
          <w:p w14:paraId="0245A800" w14:textId="77777777" w:rsidR="00A2523F" w:rsidRPr="004C2755" w:rsidRDefault="00916646">
            <w:pPr>
              <w:widowControl w:val="0"/>
              <w:spacing w:before="120"/>
              <w:rPr>
                <w:rFonts w:ascii="Arial" w:hAnsi="Arial" w:cs="Arial"/>
                <w:kern w:val="2"/>
                <w:sz w:val="14"/>
                <w:szCs w:val="14"/>
              </w:rPr>
            </w:pPr>
            <w:r w:rsidRPr="004C2755">
              <w:rPr>
                <w:rFonts w:ascii="Arial" w:hAnsi="Arial" w:cs="Arial"/>
                <w:kern w:val="2"/>
                <w:sz w:val="14"/>
                <w:szCs w:val="14"/>
              </w:rPr>
              <w:t>[……..…]</w:t>
            </w:r>
          </w:p>
        </w:tc>
      </w:tr>
    </w:tbl>
    <w:p w14:paraId="5EE48A8B" w14:textId="77777777" w:rsidR="00A2523F" w:rsidRPr="004C2755" w:rsidRDefault="00A2523F">
      <w:pPr>
        <w:spacing w:before="120" w:after="120"/>
        <w:jc w:val="center"/>
        <w:rPr>
          <w:rFonts w:ascii="Arial" w:hAnsi="Arial" w:cs="Arial"/>
          <w:kern w:val="2"/>
          <w:sz w:val="14"/>
          <w:szCs w:val="14"/>
        </w:rPr>
      </w:pPr>
    </w:p>
    <w:p w14:paraId="00A3F1FB" w14:textId="77777777" w:rsidR="00A2523F" w:rsidRPr="004C2755" w:rsidRDefault="00916646">
      <w:pPr>
        <w:spacing w:before="120" w:after="120"/>
        <w:jc w:val="center"/>
        <w:rPr>
          <w:rFonts w:ascii="Arial" w:hAnsi="Arial" w:cs="Arial"/>
          <w:kern w:val="2"/>
          <w:sz w:val="18"/>
          <w:szCs w:val="18"/>
        </w:rPr>
      </w:pPr>
      <w:r w:rsidRPr="004C2755">
        <w:rPr>
          <w:rFonts w:ascii="Arial" w:hAnsi="Arial" w:cs="Arial"/>
          <w:kern w:val="2"/>
          <w:sz w:val="18"/>
          <w:szCs w:val="18"/>
        </w:rPr>
        <w:t>B: MOTIVI LEGATI AL PAGAMENTO DI IMPOSTE O CONTRIBUTI PREVIDENZIALI</w:t>
      </w:r>
    </w:p>
    <w:tbl>
      <w:tblPr>
        <w:tblW w:w="9290" w:type="dxa"/>
        <w:tblInd w:w="-118" w:type="dxa"/>
        <w:tblLayout w:type="fixed"/>
        <w:tblCellMar>
          <w:left w:w="93" w:type="dxa"/>
        </w:tblCellMar>
        <w:tblLook w:val="04A0" w:firstRow="1" w:lastRow="0" w:firstColumn="1" w:lastColumn="0" w:noHBand="0" w:noVBand="1"/>
      </w:tblPr>
      <w:tblGrid>
        <w:gridCol w:w="4644"/>
        <w:gridCol w:w="2320"/>
        <w:gridCol w:w="2326"/>
      </w:tblGrid>
      <w:tr w:rsidR="00A2523F" w:rsidRPr="001C2CBC" w14:paraId="5BDE33D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6EAD9" w14:textId="77777777" w:rsidR="00A2523F" w:rsidRPr="001C2CBC" w:rsidRDefault="00916646">
            <w:pPr>
              <w:widowControl w:val="0"/>
              <w:spacing w:before="120" w:after="120"/>
            </w:pPr>
            <w:r w:rsidRPr="004C2755">
              <w:rPr>
                <w:rFonts w:ascii="Arial" w:hAnsi="Arial" w:cs="Arial"/>
                <w:b/>
                <w:kern w:val="2"/>
                <w:sz w:val="15"/>
                <w:szCs w:val="15"/>
              </w:rPr>
              <w:t xml:space="preserve">Pagamento di imposte, tasse o contributi previdenziali </w:t>
            </w:r>
            <w:r w:rsidRPr="004C2755">
              <w:rPr>
                <w:rFonts w:ascii="Arial" w:hAnsi="Arial" w:cs="Arial"/>
                <w:kern w:val="2"/>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EC574E"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6A909223"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6F7C5" w14:textId="77777777" w:rsidR="00A2523F" w:rsidRPr="001C2CBC" w:rsidRDefault="00916646">
            <w:pPr>
              <w:widowControl w:val="0"/>
              <w:spacing w:before="120" w:after="120"/>
            </w:pPr>
            <w:r w:rsidRPr="004C2755">
              <w:rPr>
                <w:rFonts w:ascii="Arial" w:hAnsi="Arial" w:cs="Arial"/>
                <w:kern w:val="2"/>
                <w:sz w:val="15"/>
                <w:szCs w:val="15"/>
              </w:rPr>
              <w:t xml:space="preserve">L'operatore economico ha soddisfatto tutti </w:t>
            </w:r>
            <w:r w:rsidRPr="004C2755">
              <w:rPr>
                <w:rFonts w:ascii="Arial" w:hAnsi="Arial" w:cs="Arial"/>
                <w:b/>
                <w:kern w:val="2"/>
                <w:sz w:val="15"/>
                <w:szCs w:val="15"/>
              </w:rPr>
              <w:t>gli obblighi relativi al pagamento di imposte, tasse o contributi previdenziali,</w:t>
            </w:r>
            <w:r w:rsidRPr="004C2755">
              <w:rPr>
                <w:rFonts w:ascii="Arial" w:hAnsi="Arial" w:cs="Arial"/>
                <w:kern w:val="2"/>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0C43C4"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r w:rsidR="00A2523F" w:rsidRPr="001C2CBC" w14:paraId="39E0AAC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43440C" w14:textId="77777777" w:rsidR="00A2523F" w:rsidRPr="001C2CBC" w:rsidRDefault="00916646">
            <w:pPr>
              <w:widowControl w:val="0"/>
              <w:spacing w:before="120" w:after="120"/>
            </w:pPr>
            <w:r w:rsidRPr="004C2755">
              <w:rPr>
                <w:rFonts w:ascii="Arial" w:hAnsi="Arial" w:cs="Arial"/>
                <w:b/>
                <w:kern w:val="2"/>
                <w:sz w:val="15"/>
                <w:szCs w:val="15"/>
              </w:rPr>
              <w:br/>
              <w:t>In caso negativo</w:t>
            </w:r>
            <w:r w:rsidRPr="004C2755">
              <w:rPr>
                <w:rFonts w:ascii="Arial" w:hAnsi="Arial" w:cs="Arial"/>
                <w:kern w:val="2"/>
                <w:sz w:val="15"/>
                <w:szCs w:val="15"/>
              </w:rPr>
              <w:t>, indicare:</w:t>
            </w:r>
            <w:r w:rsidRPr="004C2755">
              <w:rPr>
                <w:rFonts w:ascii="Arial" w:hAnsi="Arial" w:cs="Arial"/>
                <w:kern w:val="2"/>
                <w:sz w:val="15"/>
                <w:szCs w:val="15"/>
              </w:rPr>
              <w:br/>
            </w:r>
          </w:p>
          <w:p w14:paraId="7A965972" w14:textId="77777777" w:rsidR="00A2523F" w:rsidRPr="004C2755" w:rsidRDefault="00916646">
            <w:pPr>
              <w:widowControl w:val="0"/>
              <w:spacing w:before="120" w:after="120"/>
              <w:ind w:left="284" w:hanging="284"/>
              <w:rPr>
                <w:rFonts w:ascii="Arial" w:hAnsi="Arial" w:cs="Arial"/>
                <w:kern w:val="2"/>
                <w:sz w:val="15"/>
                <w:szCs w:val="15"/>
              </w:rPr>
            </w:pPr>
            <w:r w:rsidRPr="004C2755">
              <w:rPr>
                <w:rFonts w:ascii="Arial" w:hAnsi="Arial" w:cs="Arial"/>
                <w:kern w:val="2"/>
                <w:sz w:val="15"/>
                <w:szCs w:val="15"/>
              </w:rPr>
              <w:t>a)  Paese o Stato membro interessato</w:t>
            </w:r>
            <w:r w:rsidRPr="004C2755">
              <w:rPr>
                <w:rFonts w:ascii="Arial" w:hAnsi="Arial" w:cs="Arial"/>
                <w:kern w:val="2"/>
                <w:sz w:val="15"/>
                <w:szCs w:val="15"/>
              </w:rPr>
              <w:br/>
            </w:r>
          </w:p>
          <w:p w14:paraId="74F2697D"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b)  Di quale importo si tratta</w:t>
            </w:r>
            <w:r w:rsidRPr="004C2755">
              <w:rPr>
                <w:rFonts w:ascii="Arial" w:hAnsi="Arial" w:cs="Arial"/>
                <w:kern w:val="2"/>
                <w:sz w:val="15"/>
                <w:szCs w:val="15"/>
              </w:rPr>
              <w:br/>
            </w:r>
          </w:p>
          <w:p w14:paraId="12C5E303"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c)  Come è stata stabilita tale inottemperanza:</w:t>
            </w:r>
            <w:r w:rsidRPr="004C2755">
              <w:rPr>
                <w:rFonts w:ascii="Arial" w:hAnsi="Arial" w:cs="Arial"/>
                <w:kern w:val="2"/>
                <w:sz w:val="15"/>
                <w:szCs w:val="15"/>
              </w:rPr>
              <w:br/>
            </w:r>
          </w:p>
          <w:p w14:paraId="4CA2B4A5" w14:textId="77777777" w:rsidR="00A2523F" w:rsidRPr="001C2CBC" w:rsidRDefault="00916646">
            <w:pPr>
              <w:widowControl w:val="0"/>
              <w:spacing w:before="120" w:after="120"/>
            </w:pPr>
            <w:r w:rsidRPr="004C2755">
              <w:rPr>
                <w:rFonts w:ascii="Arial" w:hAnsi="Arial" w:cs="Arial"/>
                <w:kern w:val="2"/>
                <w:sz w:val="15"/>
                <w:szCs w:val="15"/>
              </w:rPr>
              <w:t xml:space="preserve">1)  Mediante una </w:t>
            </w:r>
            <w:r w:rsidRPr="004C2755">
              <w:rPr>
                <w:rFonts w:ascii="Arial" w:hAnsi="Arial" w:cs="Arial"/>
                <w:b/>
                <w:kern w:val="2"/>
                <w:sz w:val="15"/>
                <w:szCs w:val="15"/>
              </w:rPr>
              <w:t>decisione</w:t>
            </w:r>
            <w:r w:rsidRPr="004C2755">
              <w:rPr>
                <w:rFonts w:ascii="Arial" w:hAnsi="Arial" w:cs="Arial"/>
                <w:kern w:val="2"/>
                <w:sz w:val="15"/>
                <w:szCs w:val="15"/>
              </w:rPr>
              <w:t xml:space="preserve"> giudiziaria o amministrativa:</w:t>
            </w:r>
          </w:p>
          <w:p w14:paraId="18F8ED85" w14:textId="77777777" w:rsidR="00A2523F" w:rsidRPr="004C2755" w:rsidRDefault="00916646">
            <w:pPr>
              <w:widowControl w:val="0"/>
              <w:numPr>
                <w:ilvl w:val="0"/>
                <w:numId w:val="9"/>
              </w:numPr>
              <w:suppressAutoHyphens w:val="0"/>
              <w:spacing w:before="120" w:after="120" w:line="276" w:lineRule="auto"/>
              <w:ind w:left="284" w:hanging="284"/>
              <w:rPr>
                <w:rFonts w:ascii="Arial" w:hAnsi="Arial" w:cs="Arial"/>
                <w:kern w:val="2"/>
                <w:sz w:val="15"/>
                <w:szCs w:val="15"/>
              </w:rPr>
            </w:pPr>
            <w:r w:rsidRPr="004C2755">
              <w:rPr>
                <w:rFonts w:ascii="Arial" w:hAnsi="Arial" w:cs="Arial"/>
                <w:kern w:val="2"/>
                <w:sz w:val="15"/>
                <w:szCs w:val="15"/>
              </w:rPr>
              <w:t>Tale decisione è definitiva e vincolante?</w:t>
            </w:r>
          </w:p>
          <w:p w14:paraId="20BCB70C" w14:textId="77777777" w:rsidR="00A2523F" w:rsidRPr="004C2755" w:rsidRDefault="00916646">
            <w:pPr>
              <w:widowControl w:val="0"/>
              <w:numPr>
                <w:ilvl w:val="0"/>
                <w:numId w:val="9"/>
              </w:numPr>
              <w:suppressAutoHyphens w:val="0"/>
              <w:spacing w:before="120" w:after="120" w:line="276" w:lineRule="auto"/>
              <w:ind w:left="284" w:hanging="284"/>
              <w:rPr>
                <w:rFonts w:ascii="Arial" w:hAnsi="Arial" w:cs="Arial"/>
                <w:kern w:val="2"/>
                <w:sz w:val="15"/>
                <w:szCs w:val="15"/>
              </w:rPr>
            </w:pPr>
            <w:r w:rsidRPr="004C2755">
              <w:rPr>
                <w:rFonts w:ascii="Arial" w:hAnsi="Arial" w:cs="Arial"/>
                <w:kern w:val="2"/>
                <w:sz w:val="15"/>
                <w:szCs w:val="15"/>
              </w:rPr>
              <w:t>Indicare la data della sentenza di condanna o della decisione.</w:t>
            </w:r>
          </w:p>
          <w:p w14:paraId="02C715E3" w14:textId="77777777" w:rsidR="00A2523F" w:rsidRPr="001C2CBC" w:rsidRDefault="00916646">
            <w:pPr>
              <w:widowControl w:val="0"/>
              <w:numPr>
                <w:ilvl w:val="0"/>
                <w:numId w:val="9"/>
              </w:numPr>
              <w:suppressAutoHyphens w:val="0"/>
              <w:spacing w:before="120" w:after="120" w:line="276" w:lineRule="auto"/>
              <w:ind w:left="284" w:hanging="284"/>
            </w:pPr>
            <w:r w:rsidRPr="004C2755">
              <w:rPr>
                <w:rFonts w:ascii="Arial" w:hAnsi="Arial" w:cs="Arial"/>
                <w:kern w:val="2"/>
                <w:sz w:val="15"/>
                <w:szCs w:val="15"/>
              </w:rPr>
              <w:t xml:space="preserve">Nel caso di una sentenza di condanna, </w:t>
            </w:r>
            <w:r w:rsidRPr="004C2755">
              <w:rPr>
                <w:rFonts w:ascii="Arial" w:hAnsi="Arial" w:cs="Arial"/>
                <w:b/>
                <w:kern w:val="2"/>
                <w:sz w:val="15"/>
                <w:szCs w:val="15"/>
              </w:rPr>
              <w:t xml:space="preserve">se stabilita </w:t>
            </w:r>
            <w:r w:rsidRPr="004C2755">
              <w:rPr>
                <w:rFonts w:ascii="Arial" w:hAnsi="Arial" w:cs="Arial"/>
                <w:b/>
                <w:kern w:val="2"/>
                <w:sz w:val="15"/>
                <w:szCs w:val="15"/>
                <w:u w:val="single"/>
              </w:rPr>
              <w:t xml:space="preserve">direttamente </w:t>
            </w:r>
            <w:r w:rsidRPr="004C2755">
              <w:rPr>
                <w:rFonts w:ascii="Arial" w:hAnsi="Arial" w:cs="Arial"/>
                <w:b/>
                <w:kern w:val="2"/>
                <w:sz w:val="15"/>
                <w:szCs w:val="15"/>
              </w:rPr>
              <w:t>nella sentenza di condanna</w:t>
            </w:r>
            <w:r w:rsidRPr="004C2755">
              <w:rPr>
                <w:rFonts w:ascii="Arial" w:hAnsi="Arial" w:cs="Arial"/>
                <w:kern w:val="2"/>
                <w:sz w:val="15"/>
                <w:szCs w:val="15"/>
              </w:rPr>
              <w:t>, la durata del periodo d'esclusione:</w:t>
            </w:r>
          </w:p>
          <w:p w14:paraId="2A9F66BB" w14:textId="77777777" w:rsidR="00A2523F" w:rsidRPr="001C2CBC" w:rsidRDefault="00916646">
            <w:pPr>
              <w:widowControl w:val="0"/>
              <w:spacing w:before="120" w:after="120"/>
            </w:pPr>
            <w:r w:rsidRPr="004C2755">
              <w:rPr>
                <w:rFonts w:ascii="Arial" w:hAnsi="Arial" w:cs="Arial"/>
                <w:kern w:val="2"/>
                <w:sz w:val="15"/>
                <w:szCs w:val="15"/>
              </w:rPr>
              <w:t xml:space="preserve">2)  In </w:t>
            </w:r>
            <w:r w:rsidRPr="004C2755">
              <w:rPr>
                <w:rFonts w:ascii="Arial" w:hAnsi="Arial" w:cs="Arial"/>
                <w:b/>
                <w:kern w:val="2"/>
                <w:sz w:val="15"/>
                <w:szCs w:val="15"/>
              </w:rPr>
              <w:t>altro modo</w:t>
            </w:r>
            <w:r w:rsidRPr="004C2755">
              <w:rPr>
                <w:rFonts w:ascii="Arial" w:hAnsi="Arial" w:cs="Arial"/>
                <w:kern w:val="2"/>
                <w:sz w:val="15"/>
                <w:szCs w:val="15"/>
              </w:rPr>
              <w:t>? Specificare:</w:t>
            </w:r>
          </w:p>
          <w:p w14:paraId="4034CF6E" w14:textId="77777777" w:rsidR="00A2523F" w:rsidRPr="004C2755" w:rsidRDefault="00916646">
            <w:pPr>
              <w:widowControl w:val="0"/>
              <w:spacing w:before="120" w:after="120"/>
              <w:ind w:left="284" w:hanging="284"/>
              <w:jc w:val="both"/>
              <w:rPr>
                <w:rFonts w:ascii="Arial" w:hAnsi="Arial" w:cs="Arial"/>
                <w:kern w:val="2"/>
                <w:sz w:val="15"/>
                <w:szCs w:val="15"/>
              </w:rPr>
            </w:pPr>
            <w:r w:rsidRPr="004C2755">
              <w:rPr>
                <w:rFonts w:ascii="Arial" w:hAnsi="Arial" w:cs="Arial"/>
                <w:kern w:val="2"/>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Pr>
          <w:p w14:paraId="450681FB"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Imposte/tasse</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Pr>
          <w:p w14:paraId="25B55DEA"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Contributi previdenziali</w:t>
            </w:r>
          </w:p>
        </w:tc>
      </w:tr>
      <w:tr w:rsidR="00A2523F" w:rsidRPr="001C2CBC" w14:paraId="35544B7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048D26" w14:textId="77777777" w:rsidR="00A2523F" w:rsidRPr="004C2755" w:rsidRDefault="00A2523F">
            <w:pPr>
              <w:widowControl w:val="0"/>
              <w:snapToGrid w:val="0"/>
              <w:spacing w:before="120" w:after="120"/>
              <w:rPr>
                <w:rFonts w:ascii="Arial" w:eastAsia="Calibri" w:hAnsi="Arial" w:cs="Arial"/>
                <w:b/>
                <w:kern w:val="2"/>
                <w:sz w:val="15"/>
                <w:szCs w:val="15"/>
                <w:lang w:eastAsia="en-US"/>
              </w:rPr>
            </w:pPr>
          </w:p>
        </w:tc>
        <w:tc>
          <w:tcPr>
            <w:tcW w:w="2320" w:type="dxa"/>
            <w:tcBorders>
              <w:top w:val="single" w:sz="4" w:space="0" w:color="00000A"/>
              <w:left w:val="single" w:sz="4" w:space="0" w:color="00000A"/>
              <w:bottom w:val="single" w:sz="4" w:space="0" w:color="00000A"/>
              <w:right w:val="single" w:sz="4" w:space="0" w:color="00000A"/>
            </w:tcBorders>
            <w:shd w:val="clear" w:color="auto" w:fill="FFFFFF"/>
          </w:tcPr>
          <w:p w14:paraId="78A7EA7B" w14:textId="77777777" w:rsidR="00A2523F" w:rsidRPr="004C2755" w:rsidRDefault="00A2523F">
            <w:pPr>
              <w:widowControl w:val="0"/>
              <w:snapToGrid w:val="0"/>
              <w:spacing w:before="120" w:after="120"/>
              <w:rPr>
                <w:rFonts w:ascii="Arial" w:eastAsia="Calibri" w:hAnsi="Arial" w:cs="Arial"/>
                <w:b/>
                <w:kern w:val="2"/>
                <w:sz w:val="15"/>
                <w:szCs w:val="15"/>
                <w:lang w:eastAsia="en-US"/>
              </w:rPr>
            </w:pPr>
          </w:p>
          <w:p w14:paraId="5CDB5E4D"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a) [………..…]</w:t>
            </w:r>
            <w:r w:rsidRPr="004C2755">
              <w:rPr>
                <w:rFonts w:ascii="Arial" w:hAnsi="Arial" w:cs="Arial"/>
                <w:kern w:val="2"/>
                <w:sz w:val="15"/>
                <w:szCs w:val="15"/>
              </w:rPr>
              <w:br/>
            </w:r>
          </w:p>
          <w:p w14:paraId="66BDA648"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b) [……..……]</w:t>
            </w:r>
            <w:r w:rsidRPr="004C2755">
              <w:rPr>
                <w:rFonts w:ascii="Arial" w:hAnsi="Arial" w:cs="Arial"/>
                <w:kern w:val="2"/>
                <w:sz w:val="15"/>
                <w:szCs w:val="15"/>
              </w:rPr>
              <w:br/>
            </w:r>
            <w:r w:rsidRPr="004C2755">
              <w:rPr>
                <w:rFonts w:ascii="Arial" w:hAnsi="Arial" w:cs="Arial"/>
                <w:kern w:val="2"/>
                <w:sz w:val="15"/>
                <w:szCs w:val="15"/>
              </w:rPr>
              <w:br/>
            </w:r>
          </w:p>
          <w:p w14:paraId="14A11118"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c</w:t>
            </w:r>
            <w:proofErr w:type="gramEnd"/>
            <w:r w:rsidRPr="004C2755">
              <w:rPr>
                <w:rFonts w:ascii="Arial" w:hAnsi="Arial" w:cs="Arial"/>
                <w:kern w:val="2"/>
                <w:sz w:val="15"/>
                <w:szCs w:val="15"/>
              </w:rPr>
              <w:t>1) [ ] Sì [ ] No</w:t>
            </w:r>
          </w:p>
          <w:p w14:paraId="02197FA4" w14:textId="77777777" w:rsidR="00A2523F" w:rsidRPr="004C2755" w:rsidRDefault="00916646">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 xml:space="preserve">   [</w:t>
            </w:r>
            <w:proofErr w:type="gramEnd"/>
            <w:r w:rsidRPr="004C2755">
              <w:rPr>
                <w:rFonts w:ascii="Arial" w:hAnsi="Arial" w:cs="Arial"/>
                <w:kern w:val="2"/>
                <w:sz w:val="15"/>
                <w:szCs w:val="15"/>
              </w:rPr>
              <w:t xml:space="preserve"> ] Sì [ ] No</w:t>
            </w:r>
          </w:p>
          <w:p w14:paraId="274279B7" w14:textId="77777777" w:rsidR="00A2523F" w:rsidRPr="004C2755" w:rsidRDefault="00916646">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3C4431BB" w14:textId="77777777" w:rsidR="00A2523F" w:rsidRPr="004C2755" w:rsidRDefault="00916646">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1F34B205" w14:textId="77777777" w:rsidR="00A2523F" w:rsidRPr="004C2755" w:rsidRDefault="00A2523F">
            <w:pPr>
              <w:widowControl w:val="0"/>
              <w:spacing w:before="120" w:after="120"/>
              <w:ind w:left="850" w:hanging="850"/>
              <w:rPr>
                <w:rFonts w:ascii="Arial" w:hAnsi="Arial" w:cs="Arial"/>
                <w:kern w:val="2"/>
                <w:sz w:val="15"/>
                <w:szCs w:val="15"/>
              </w:rPr>
            </w:pPr>
          </w:p>
          <w:p w14:paraId="439E308C"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c</w:t>
            </w:r>
            <w:proofErr w:type="gramEnd"/>
            <w:r w:rsidRPr="004C2755">
              <w:rPr>
                <w:rFonts w:ascii="Arial" w:hAnsi="Arial" w:cs="Arial"/>
                <w:kern w:val="2"/>
                <w:sz w:val="15"/>
                <w:szCs w:val="15"/>
              </w:rPr>
              <w:t>2) [………….…]</w:t>
            </w:r>
            <w:r w:rsidRPr="004C2755">
              <w:rPr>
                <w:rFonts w:ascii="Arial" w:hAnsi="Arial" w:cs="Arial"/>
                <w:kern w:val="2"/>
                <w:sz w:val="15"/>
                <w:szCs w:val="15"/>
              </w:rPr>
              <w:br/>
            </w:r>
          </w:p>
          <w:p w14:paraId="26B956AF"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xml:space="preserve">d) </w:t>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2F3F39AA" w14:textId="77777777" w:rsidR="00A2523F" w:rsidRPr="001C2CBC" w:rsidRDefault="00916646">
            <w:pPr>
              <w:widowControl w:val="0"/>
              <w:spacing w:before="120" w:after="120"/>
            </w:pPr>
            <w:r w:rsidRPr="004C2755">
              <w:rPr>
                <w:rFonts w:ascii="Arial" w:hAnsi="Arial" w:cs="Arial"/>
                <w:b/>
                <w:kern w:val="2"/>
                <w:sz w:val="15"/>
                <w:szCs w:val="15"/>
              </w:rPr>
              <w:t>In caso affermativo</w:t>
            </w:r>
            <w:r w:rsidRPr="004C2755">
              <w:rPr>
                <w:rFonts w:ascii="Arial" w:hAnsi="Arial" w:cs="Arial"/>
                <w:kern w:val="2"/>
                <w:sz w:val="15"/>
                <w:szCs w:val="15"/>
              </w:rPr>
              <w:t xml:space="preserve">, fornire informazioni dettagliate: [……] </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Pr>
          <w:p w14:paraId="2793EA2E" w14:textId="77777777" w:rsidR="00A2523F" w:rsidRPr="004C2755" w:rsidRDefault="00A2523F">
            <w:pPr>
              <w:widowControl w:val="0"/>
              <w:snapToGrid w:val="0"/>
              <w:spacing w:before="120" w:after="120"/>
              <w:rPr>
                <w:rFonts w:ascii="Arial" w:hAnsi="Arial" w:cs="Arial"/>
                <w:kern w:val="2"/>
                <w:sz w:val="15"/>
                <w:szCs w:val="15"/>
              </w:rPr>
            </w:pPr>
          </w:p>
          <w:p w14:paraId="708B9BC2"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a) [………..…]</w:t>
            </w:r>
            <w:r w:rsidRPr="004C2755">
              <w:rPr>
                <w:rFonts w:ascii="Arial" w:hAnsi="Arial" w:cs="Arial"/>
                <w:kern w:val="2"/>
                <w:sz w:val="15"/>
                <w:szCs w:val="15"/>
              </w:rPr>
              <w:br/>
            </w:r>
          </w:p>
          <w:p w14:paraId="36E35265"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b) [……..……]</w:t>
            </w:r>
            <w:r w:rsidRPr="004C2755">
              <w:rPr>
                <w:rFonts w:ascii="Arial" w:hAnsi="Arial" w:cs="Arial"/>
                <w:kern w:val="2"/>
                <w:sz w:val="15"/>
                <w:szCs w:val="15"/>
              </w:rPr>
              <w:br/>
            </w:r>
          </w:p>
          <w:p w14:paraId="49DCBC5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r>
            <w:r w:rsidRPr="004C2755">
              <w:rPr>
                <w:rFonts w:ascii="Arial" w:hAnsi="Arial" w:cs="Arial"/>
                <w:kern w:val="2"/>
                <w:sz w:val="15"/>
                <w:szCs w:val="15"/>
              </w:rPr>
              <w:br/>
            </w:r>
            <w:proofErr w:type="gramStart"/>
            <w:r w:rsidRPr="004C2755">
              <w:rPr>
                <w:rFonts w:ascii="Arial" w:hAnsi="Arial" w:cs="Arial"/>
                <w:kern w:val="2"/>
                <w:sz w:val="15"/>
                <w:szCs w:val="15"/>
              </w:rPr>
              <w:t>c</w:t>
            </w:r>
            <w:proofErr w:type="gramEnd"/>
            <w:r w:rsidRPr="004C2755">
              <w:rPr>
                <w:rFonts w:ascii="Arial" w:hAnsi="Arial" w:cs="Arial"/>
                <w:kern w:val="2"/>
                <w:sz w:val="15"/>
                <w:szCs w:val="15"/>
              </w:rPr>
              <w:t>1) [ ] Sì [ ] No</w:t>
            </w:r>
          </w:p>
          <w:p w14:paraId="343232AB" w14:textId="77777777" w:rsidR="00A2523F" w:rsidRPr="004C2755" w:rsidRDefault="00916646">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 xml:space="preserve">   [</w:t>
            </w:r>
            <w:proofErr w:type="gramEnd"/>
            <w:r w:rsidRPr="004C2755">
              <w:rPr>
                <w:rFonts w:ascii="Arial" w:hAnsi="Arial" w:cs="Arial"/>
                <w:kern w:val="2"/>
                <w:sz w:val="15"/>
                <w:szCs w:val="15"/>
              </w:rPr>
              <w:t xml:space="preserve"> ] Sì [ ] No</w:t>
            </w:r>
          </w:p>
          <w:p w14:paraId="04CE9487" w14:textId="77777777" w:rsidR="00A2523F" w:rsidRPr="004C2755" w:rsidRDefault="00916646">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0424C0AF" w14:textId="77777777" w:rsidR="00A2523F" w:rsidRPr="004C2755" w:rsidRDefault="00916646">
            <w:pPr>
              <w:widowControl w:val="0"/>
              <w:spacing w:before="120" w:after="120"/>
              <w:ind w:left="850" w:hanging="850"/>
              <w:rPr>
                <w:rFonts w:ascii="Arial" w:hAnsi="Arial" w:cs="Arial"/>
                <w:kern w:val="2"/>
                <w:sz w:val="15"/>
                <w:szCs w:val="15"/>
              </w:rPr>
            </w:pPr>
            <w:r w:rsidRPr="004C2755">
              <w:rPr>
                <w:rFonts w:ascii="Arial" w:hAnsi="Arial" w:cs="Arial"/>
                <w:kern w:val="2"/>
                <w:sz w:val="15"/>
                <w:szCs w:val="15"/>
              </w:rPr>
              <w:t>- [………………]</w:t>
            </w:r>
          </w:p>
          <w:p w14:paraId="1100B18D" w14:textId="77777777" w:rsidR="00A2523F" w:rsidRPr="004C2755" w:rsidRDefault="00A2523F">
            <w:pPr>
              <w:widowControl w:val="0"/>
              <w:spacing w:before="120" w:after="120"/>
              <w:ind w:left="850" w:hanging="850"/>
              <w:rPr>
                <w:rFonts w:ascii="Arial" w:hAnsi="Arial" w:cs="Arial"/>
                <w:kern w:val="2"/>
                <w:sz w:val="15"/>
                <w:szCs w:val="15"/>
              </w:rPr>
            </w:pPr>
          </w:p>
          <w:p w14:paraId="62A815A2"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c</w:t>
            </w:r>
            <w:proofErr w:type="gramEnd"/>
            <w:r w:rsidRPr="004C2755">
              <w:rPr>
                <w:rFonts w:ascii="Arial" w:hAnsi="Arial" w:cs="Arial"/>
                <w:kern w:val="2"/>
                <w:sz w:val="15"/>
                <w:szCs w:val="15"/>
              </w:rPr>
              <w:t>2) [………….…]</w:t>
            </w:r>
            <w:r w:rsidRPr="004C2755">
              <w:rPr>
                <w:rFonts w:ascii="Arial" w:hAnsi="Arial" w:cs="Arial"/>
                <w:kern w:val="2"/>
                <w:sz w:val="15"/>
                <w:szCs w:val="15"/>
              </w:rPr>
              <w:br/>
            </w:r>
          </w:p>
          <w:p w14:paraId="6552D685"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xml:space="preserve">d) </w:t>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35FC9105" w14:textId="77777777" w:rsidR="00A2523F" w:rsidRPr="001C2CBC" w:rsidRDefault="00916646">
            <w:pPr>
              <w:widowControl w:val="0"/>
              <w:spacing w:before="120" w:after="120"/>
            </w:pPr>
            <w:r w:rsidRPr="004C2755">
              <w:rPr>
                <w:rFonts w:ascii="Arial" w:hAnsi="Arial" w:cs="Arial"/>
                <w:b/>
                <w:kern w:val="2"/>
                <w:sz w:val="15"/>
                <w:szCs w:val="15"/>
              </w:rPr>
              <w:t>In caso affermativo</w:t>
            </w:r>
            <w:r w:rsidRPr="004C2755">
              <w:rPr>
                <w:rFonts w:ascii="Arial" w:hAnsi="Arial" w:cs="Arial"/>
                <w:kern w:val="2"/>
                <w:sz w:val="15"/>
                <w:szCs w:val="15"/>
              </w:rPr>
              <w:t>, fornire informazioni dettagliate: [……]</w:t>
            </w:r>
          </w:p>
        </w:tc>
      </w:tr>
      <w:tr w:rsidR="00A2523F" w:rsidRPr="001C2CBC" w14:paraId="23C84D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F646C"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1C87C7" w14:textId="77777777" w:rsidR="00A2523F" w:rsidRPr="001C2CBC" w:rsidRDefault="00916646">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w:t>
            </w:r>
            <w:r w:rsidRPr="004C2755">
              <w:rPr>
                <w:rStyle w:val="Richiamoallanotaapidipagina"/>
                <w:rFonts w:ascii="Arial" w:hAnsi="Arial" w:cs="Arial"/>
                <w:kern w:val="2"/>
                <w:sz w:val="15"/>
                <w:szCs w:val="15"/>
              </w:rPr>
              <w:footnoteReference w:id="21"/>
            </w:r>
            <w:r w:rsidRPr="004C2755">
              <w:rPr>
                <w:rFonts w:ascii="Arial" w:hAnsi="Arial" w:cs="Arial"/>
                <w:kern w:val="2"/>
                <w:sz w:val="15"/>
                <w:szCs w:val="15"/>
              </w:rPr>
              <w:t xml:space="preserve">): </w:t>
            </w:r>
          </w:p>
          <w:p w14:paraId="2791E9EF"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564EC24F" w14:textId="77777777" w:rsidR="00A2523F" w:rsidRPr="001C2CBC" w:rsidRDefault="00916646">
      <w:pPr>
        <w:keepNext/>
        <w:spacing w:before="120" w:after="360"/>
        <w:jc w:val="center"/>
        <w:rPr>
          <w:sz w:val="18"/>
          <w:szCs w:val="18"/>
        </w:rPr>
      </w:pPr>
      <w:r w:rsidRPr="004C2755">
        <w:rPr>
          <w:rFonts w:ascii="Arial" w:hAnsi="Arial" w:cs="Arial"/>
          <w:caps/>
          <w:kern w:val="2"/>
          <w:sz w:val="18"/>
          <w:szCs w:val="18"/>
        </w:rPr>
        <w:lastRenderedPageBreak/>
        <w:t>C: motivi legati a insolvenza, conflitto di interessi o illeciti professionali (</w:t>
      </w:r>
      <w:r w:rsidRPr="004C2755">
        <w:rPr>
          <w:rStyle w:val="Richiamoallanotaapidipagina"/>
          <w:rFonts w:ascii="Arial" w:hAnsi="Arial" w:cs="Arial"/>
          <w:caps/>
          <w:kern w:val="2"/>
          <w:sz w:val="18"/>
          <w:szCs w:val="18"/>
        </w:rPr>
        <w:footnoteReference w:id="22"/>
      </w:r>
      <w:r w:rsidRPr="004C2755">
        <w:rPr>
          <w:rFonts w:ascii="Arial" w:hAnsi="Arial" w:cs="Arial"/>
          <w:caps/>
          <w:kern w:val="2"/>
          <w:sz w:val="18"/>
          <w:szCs w:val="18"/>
        </w:rPr>
        <w:t>)</w:t>
      </w:r>
    </w:p>
    <w:p w14:paraId="268132A2"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ind w:right="-432"/>
        <w:rPr>
          <w:rFonts w:ascii="Arial" w:hAnsi="Arial" w:cs="Arial"/>
          <w:b/>
          <w:kern w:val="2"/>
          <w:sz w:val="15"/>
          <w:szCs w:val="15"/>
        </w:rPr>
      </w:pPr>
      <w:r w:rsidRPr="004C2755">
        <w:rPr>
          <w:rFonts w:ascii="Arial" w:hAnsi="Arial" w:cs="Arial"/>
          <w:b/>
          <w:kern w:val="2"/>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6BDEB6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033D6"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Informazioni su eventuali situazioni di insolvenza, conflitto di interessi o illeciti professionali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251816A"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4FCFEE4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006B36" w14:textId="77777777" w:rsidR="00A2523F" w:rsidRPr="001C2CBC" w:rsidRDefault="00916646">
            <w:pPr>
              <w:widowControl w:val="0"/>
              <w:spacing w:before="120" w:after="120"/>
              <w:jc w:val="both"/>
            </w:pPr>
            <w:r w:rsidRPr="004C2755">
              <w:rPr>
                <w:rFonts w:ascii="Arial" w:hAnsi="Arial" w:cs="Arial"/>
                <w:kern w:val="2"/>
                <w:sz w:val="15"/>
                <w:szCs w:val="15"/>
              </w:rPr>
              <w:t xml:space="preserve">L'operatore economico ha violato, </w:t>
            </w:r>
            <w:r w:rsidRPr="004C2755">
              <w:rPr>
                <w:rFonts w:ascii="Arial" w:hAnsi="Arial" w:cs="Arial"/>
                <w:b/>
                <w:kern w:val="2"/>
                <w:sz w:val="15"/>
                <w:szCs w:val="15"/>
              </w:rPr>
              <w:t>per quanto di sua conoscenza</w:t>
            </w:r>
            <w:r w:rsidRPr="004C2755">
              <w:rPr>
                <w:rFonts w:ascii="Arial" w:hAnsi="Arial" w:cs="Arial"/>
                <w:kern w:val="2"/>
                <w:sz w:val="15"/>
                <w:szCs w:val="15"/>
              </w:rPr>
              <w:t xml:space="preserve">, </w:t>
            </w:r>
            <w:r w:rsidRPr="004C2755">
              <w:rPr>
                <w:rFonts w:ascii="Arial" w:hAnsi="Arial" w:cs="Arial"/>
                <w:b/>
                <w:kern w:val="2"/>
                <w:sz w:val="15"/>
                <w:szCs w:val="15"/>
              </w:rPr>
              <w:t>obblighi</w:t>
            </w:r>
            <w:r w:rsidRPr="004C2755">
              <w:rPr>
                <w:rFonts w:ascii="Arial" w:hAnsi="Arial" w:cs="Arial"/>
                <w:kern w:val="2"/>
                <w:sz w:val="15"/>
                <w:szCs w:val="15"/>
              </w:rPr>
              <w:t xml:space="preserve"> applicabili in materia di salute e sicurezza sul lavoro,</w:t>
            </w:r>
            <w:r w:rsidRPr="004C2755">
              <w:rPr>
                <w:rFonts w:ascii="Arial" w:hAnsi="Arial" w:cs="Arial"/>
                <w:b/>
                <w:kern w:val="2"/>
                <w:sz w:val="15"/>
                <w:szCs w:val="15"/>
              </w:rPr>
              <w:t xml:space="preserve"> di diritto ambientale, sociale e del lavoro,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3"/>
            </w:r>
            <w:r w:rsidRPr="004C2755">
              <w:rPr>
                <w:rFonts w:ascii="Arial" w:hAnsi="Arial" w:cs="Arial"/>
                <w:kern w:val="2"/>
                <w:sz w:val="15"/>
                <w:szCs w:val="15"/>
              </w:rPr>
              <w:t xml:space="preserve">) di cui all’articolo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a)</w:t>
            </w:r>
            <w:r w:rsidRPr="004C2755">
              <w:rPr>
                <w:rFonts w:ascii="Arial" w:hAnsi="Arial" w:cs="Arial"/>
                <w:kern w:val="2"/>
                <w:sz w:val="15"/>
                <w:szCs w:val="15"/>
              </w:rPr>
              <w:t xml:space="preserve">, del </w:t>
            </w:r>
            <w:proofErr w:type="gramStart"/>
            <w:r w:rsidRPr="004C2755">
              <w:rPr>
                <w:rFonts w:ascii="Arial" w:hAnsi="Arial" w:cs="Arial"/>
                <w:kern w:val="2"/>
                <w:sz w:val="15"/>
                <w:szCs w:val="15"/>
              </w:rPr>
              <w:t>Codice ?</w:t>
            </w:r>
            <w:proofErr w:type="gramEnd"/>
          </w:p>
          <w:p w14:paraId="5D1DE8BB" w14:textId="77777777" w:rsidR="00A2523F" w:rsidRPr="004C2755" w:rsidRDefault="00A2523F">
            <w:pPr>
              <w:widowControl w:val="0"/>
              <w:rPr>
                <w:rFonts w:ascii="Arial" w:hAnsi="Arial" w:cs="Arial"/>
                <w:kern w:val="2"/>
                <w:sz w:val="15"/>
                <w:szCs w:val="15"/>
              </w:rPr>
            </w:pPr>
          </w:p>
          <w:p w14:paraId="5F764046" w14:textId="77777777" w:rsidR="00A2523F" w:rsidRPr="001C2CBC" w:rsidRDefault="00916646">
            <w:pPr>
              <w:widowControl w:val="0"/>
              <w:spacing w:before="120"/>
            </w:pPr>
            <w:r w:rsidRPr="004C2755">
              <w:rPr>
                <w:rFonts w:ascii="Arial" w:hAnsi="Arial" w:cs="Arial"/>
                <w:b/>
                <w:kern w:val="2"/>
                <w:sz w:val="14"/>
                <w:szCs w:val="14"/>
              </w:rPr>
              <w:t>In caso affermativo</w:t>
            </w:r>
            <w:r w:rsidRPr="004C2755">
              <w:rPr>
                <w:rFonts w:ascii="Arial" w:hAnsi="Arial" w:cs="Arial"/>
                <w:kern w:val="2"/>
                <w:sz w:val="14"/>
                <w:szCs w:val="14"/>
              </w:rPr>
              <w:t xml:space="preserve">, l'operatore economico ha adottato misure sufficienti a dimostrare la sua affidabilità nonostante l'esistenza di un pertinente motivo di esclusione (autodisciplina </w:t>
            </w:r>
          </w:p>
          <w:p w14:paraId="568C9E50" w14:textId="77777777" w:rsidR="00A2523F" w:rsidRPr="004C2755" w:rsidRDefault="00916646">
            <w:pPr>
              <w:widowControl w:val="0"/>
              <w:rPr>
                <w:rFonts w:ascii="Arial" w:hAnsi="Arial" w:cs="Arial"/>
                <w:kern w:val="2"/>
                <w:sz w:val="14"/>
                <w:szCs w:val="14"/>
              </w:rPr>
            </w:pPr>
            <w:proofErr w:type="gramStart"/>
            <w:r w:rsidRPr="004C2755">
              <w:rPr>
                <w:rFonts w:ascii="Arial" w:hAnsi="Arial" w:cs="Arial"/>
                <w:kern w:val="2"/>
                <w:sz w:val="14"/>
                <w:szCs w:val="14"/>
              </w:rPr>
              <w:t>o</w:t>
            </w:r>
            <w:proofErr w:type="gramEnd"/>
            <w:r w:rsidRPr="004C2755">
              <w:rPr>
                <w:rFonts w:ascii="Arial" w:hAnsi="Arial" w:cs="Arial"/>
                <w:kern w:val="2"/>
                <w:sz w:val="14"/>
                <w:szCs w:val="14"/>
              </w:rPr>
              <w:t xml:space="preserve"> “Self-</w:t>
            </w:r>
            <w:proofErr w:type="spellStart"/>
            <w:r w:rsidRPr="004C2755">
              <w:rPr>
                <w:rFonts w:ascii="Arial" w:hAnsi="Arial" w:cs="Arial"/>
                <w:kern w:val="2"/>
                <w:sz w:val="14"/>
                <w:szCs w:val="14"/>
              </w:rPr>
              <w:t>Cleaning</w:t>
            </w:r>
            <w:proofErr w:type="spellEnd"/>
            <w:r w:rsidRPr="004C2755">
              <w:rPr>
                <w:rFonts w:ascii="Arial" w:hAnsi="Arial" w:cs="Arial"/>
                <w:kern w:val="2"/>
                <w:sz w:val="14"/>
                <w:szCs w:val="14"/>
              </w:rPr>
              <w:t>, cfr. articolo 80, comma 7)?</w:t>
            </w:r>
          </w:p>
          <w:p w14:paraId="6BA23794" w14:textId="77777777" w:rsidR="00A2523F" w:rsidRPr="004C2755" w:rsidRDefault="00A2523F">
            <w:pPr>
              <w:widowControl w:val="0"/>
              <w:rPr>
                <w:rFonts w:ascii="Arial" w:hAnsi="Arial" w:cs="Arial"/>
                <w:kern w:val="2"/>
                <w:sz w:val="14"/>
                <w:szCs w:val="14"/>
              </w:rPr>
            </w:pPr>
          </w:p>
          <w:p w14:paraId="493B24C6" w14:textId="77777777" w:rsidR="00A2523F" w:rsidRPr="001C2CBC" w:rsidRDefault="00916646">
            <w:pPr>
              <w:widowControl w:val="0"/>
            </w:pPr>
            <w:r w:rsidRPr="004C2755">
              <w:rPr>
                <w:rFonts w:ascii="Arial" w:hAnsi="Arial" w:cs="Arial"/>
                <w:b/>
                <w:kern w:val="2"/>
                <w:sz w:val="14"/>
                <w:szCs w:val="14"/>
              </w:rPr>
              <w:t>In caso affermativo</w:t>
            </w:r>
            <w:r w:rsidRPr="004C2755">
              <w:rPr>
                <w:rFonts w:ascii="Arial" w:hAnsi="Arial" w:cs="Arial"/>
                <w:kern w:val="2"/>
                <w:sz w:val="14"/>
                <w:szCs w:val="14"/>
              </w:rPr>
              <w:t>, indicare:</w:t>
            </w:r>
          </w:p>
          <w:p w14:paraId="7CFE8B14" w14:textId="77777777" w:rsidR="00A2523F" w:rsidRPr="004C2755" w:rsidRDefault="00A2523F">
            <w:pPr>
              <w:widowControl w:val="0"/>
              <w:rPr>
                <w:rFonts w:ascii="Arial" w:hAnsi="Arial" w:cs="Arial"/>
                <w:kern w:val="2"/>
                <w:sz w:val="14"/>
                <w:szCs w:val="14"/>
              </w:rPr>
            </w:pPr>
          </w:p>
          <w:p w14:paraId="4C2A8596"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1) L’operatore economico</w:t>
            </w:r>
          </w:p>
          <w:p w14:paraId="1653A722" w14:textId="77777777" w:rsidR="00A2523F" w:rsidRPr="004C2755" w:rsidRDefault="00916646">
            <w:pPr>
              <w:widowControl w:val="0"/>
              <w:tabs>
                <w:tab w:val="left" w:pos="250"/>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ha risarcito interamente il danno?</w:t>
            </w:r>
          </w:p>
          <w:p w14:paraId="223F7C73" w14:textId="77777777" w:rsidR="00A2523F" w:rsidRPr="004C2755" w:rsidRDefault="00916646">
            <w:pPr>
              <w:widowControl w:val="0"/>
              <w:tabs>
                <w:tab w:val="left" w:pos="250"/>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si è impegnato formalmente a risarcire il danno?</w:t>
            </w:r>
          </w:p>
          <w:p w14:paraId="78960AFC" w14:textId="77777777" w:rsidR="00A2523F" w:rsidRPr="004C2755" w:rsidRDefault="00A2523F">
            <w:pPr>
              <w:widowControl w:val="0"/>
              <w:rPr>
                <w:rFonts w:ascii="Arial" w:hAnsi="Arial" w:cs="Arial"/>
                <w:kern w:val="2"/>
                <w:sz w:val="14"/>
                <w:szCs w:val="14"/>
              </w:rPr>
            </w:pPr>
          </w:p>
          <w:p w14:paraId="2F306321" w14:textId="77777777" w:rsidR="00A2523F" w:rsidRPr="004C2755" w:rsidRDefault="00916646">
            <w:pPr>
              <w:widowControl w:val="0"/>
              <w:tabs>
                <w:tab w:val="left" w:pos="304"/>
              </w:tabs>
              <w:rPr>
                <w:rFonts w:ascii="Arial" w:hAnsi="Arial" w:cs="Arial"/>
                <w:kern w:val="2"/>
                <w:sz w:val="14"/>
                <w:szCs w:val="14"/>
              </w:rPr>
            </w:pPr>
            <w:r w:rsidRPr="004C2755">
              <w:rPr>
                <w:rFonts w:ascii="Arial" w:hAnsi="Arial" w:cs="Arial"/>
                <w:kern w:val="2"/>
                <w:sz w:val="14"/>
                <w:szCs w:val="14"/>
              </w:rPr>
              <w:t>2)</w:t>
            </w:r>
            <w:r w:rsidRPr="004C2755">
              <w:rPr>
                <w:rFonts w:ascii="Arial" w:hAnsi="Arial" w:cs="Arial"/>
                <w:kern w:val="2"/>
                <w:sz w:val="14"/>
                <w:szCs w:val="14"/>
              </w:rPr>
              <w:tab/>
              <w:t xml:space="preserve">l’operatore economico ha adottato misure di carattere tecnico o organizzativo e relativi al personale idonei a prevenire ulteriori illeciti o </w:t>
            </w:r>
            <w:proofErr w:type="gramStart"/>
            <w:r w:rsidRPr="004C2755">
              <w:rPr>
                <w:rFonts w:ascii="Arial" w:hAnsi="Arial" w:cs="Arial"/>
                <w:kern w:val="2"/>
                <w:sz w:val="14"/>
                <w:szCs w:val="14"/>
              </w:rPr>
              <w:t>reati ?</w:t>
            </w:r>
            <w:proofErr w:type="gramEnd"/>
          </w:p>
          <w:p w14:paraId="6E57ACF2" w14:textId="77777777" w:rsidR="00A2523F" w:rsidRPr="004C2755" w:rsidRDefault="00A2523F">
            <w:pPr>
              <w:widowControl w:val="0"/>
              <w:rPr>
                <w:rFonts w:ascii="Arial" w:hAnsi="Arial" w:cs="Arial"/>
                <w:kern w:val="2"/>
                <w:sz w:val="14"/>
                <w:szCs w:val="14"/>
              </w:rPr>
            </w:pPr>
          </w:p>
          <w:p w14:paraId="3492B674" w14:textId="77777777" w:rsidR="00A2523F" w:rsidRPr="004C2755" w:rsidRDefault="00A2523F">
            <w:pPr>
              <w:widowControl w:val="0"/>
              <w:spacing w:before="120"/>
              <w:rPr>
                <w:rFonts w:ascii="Arial" w:hAnsi="Arial" w:cs="Arial"/>
                <w:kern w:val="2"/>
                <w:sz w:val="15"/>
                <w:szCs w:val="15"/>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B6E4166"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r w:rsidR="00A2523F" w:rsidRPr="001C2CBC" w14:paraId="13F2770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6F4D5F5" w14:textId="77777777" w:rsidR="00A2523F" w:rsidRPr="004C2755" w:rsidRDefault="00A2523F">
            <w:pPr>
              <w:widowControl w:val="0"/>
              <w:snapToGrid w:val="0"/>
              <w:spacing w:before="120" w:after="120"/>
              <w:rPr>
                <w:rFonts w:ascii="Arial" w:eastAsia="Calibri" w:hAnsi="Arial" w:cs="Arial"/>
                <w:kern w:val="2"/>
                <w:sz w:val="15"/>
                <w:szCs w:val="15"/>
                <w:lang w:eastAsia="en-US"/>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9C112BD" w14:textId="77777777" w:rsidR="00A2523F" w:rsidRPr="004C2755" w:rsidRDefault="00A2523F">
            <w:pPr>
              <w:widowControl w:val="0"/>
              <w:snapToGrid w:val="0"/>
              <w:spacing w:before="120" w:after="120"/>
              <w:rPr>
                <w:rFonts w:ascii="Arial" w:eastAsia="Calibri" w:hAnsi="Arial" w:cs="Arial"/>
                <w:kern w:val="2"/>
                <w:sz w:val="15"/>
                <w:szCs w:val="15"/>
                <w:lang w:eastAsia="en-US"/>
              </w:rPr>
            </w:pPr>
          </w:p>
          <w:p w14:paraId="6EF8A484" w14:textId="77777777" w:rsidR="00A2523F" w:rsidRPr="004C2755" w:rsidRDefault="00A2523F">
            <w:pPr>
              <w:widowControl w:val="0"/>
              <w:spacing w:before="120" w:after="120"/>
              <w:rPr>
                <w:rFonts w:ascii="Arial" w:eastAsia="Calibri" w:hAnsi="Arial" w:cs="Arial"/>
                <w:kern w:val="2"/>
                <w:sz w:val="15"/>
                <w:szCs w:val="15"/>
                <w:lang w:eastAsia="en-US"/>
              </w:rPr>
            </w:pPr>
          </w:p>
          <w:p w14:paraId="53CC3D36" w14:textId="77777777" w:rsidR="00A2523F" w:rsidRPr="004C2755" w:rsidRDefault="00A2523F">
            <w:pPr>
              <w:widowControl w:val="0"/>
              <w:spacing w:before="120" w:after="120"/>
              <w:rPr>
                <w:rFonts w:ascii="Arial" w:hAnsi="Arial" w:cs="Arial"/>
                <w:kern w:val="2"/>
                <w:sz w:val="15"/>
                <w:szCs w:val="15"/>
              </w:rPr>
            </w:pPr>
          </w:p>
          <w:p w14:paraId="5D5511C3" w14:textId="77777777" w:rsidR="00A2523F" w:rsidRPr="004C2755" w:rsidRDefault="00916646">
            <w:pPr>
              <w:widowControl w:val="0"/>
              <w:spacing w:before="120" w:after="120"/>
              <w:rPr>
                <w:rFonts w:ascii="Arial" w:eastAsia="Arial" w:hAnsi="Arial" w:cs="Arial"/>
                <w:kern w:val="2"/>
                <w:sz w:val="15"/>
                <w:szCs w:val="15"/>
              </w:rPr>
            </w:pPr>
            <w:r w:rsidRPr="004C2755">
              <w:rPr>
                <w:rFonts w:ascii="Arial" w:eastAsia="Arial" w:hAnsi="Arial" w:cs="Arial"/>
                <w:kern w:val="2"/>
                <w:sz w:val="15"/>
                <w:szCs w:val="15"/>
              </w:rPr>
              <w:t xml:space="preserve"> </w:t>
            </w:r>
          </w:p>
          <w:p w14:paraId="23975B2E"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0091B86D" w14:textId="77777777" w:rsidR="00A2523F" w:rsidRPr="004C2755" w:rsidRDefault="00A2523F">
            <w:pPr>
              <w:widowControl w:val="0"/>
              <w:spacing w:before="120" w:after="120"/>
              <w:rPr>
                <w:rFonts w:ascii="Arial" w:hAnsi="Arial" w:cs="Arial"/>
                <w:kern w:val="2"/>
                <w:sz w:val="15"/>
                <w:szCs w:val="15"/>
              </w:rPr>
            </w:pPr>
          </w:p>
          <w:p w14:paraId="715CD05D" w14:textId="77777777" w:rsidR="00A2523F" w:rsidRPr="004C2755" w:rsidRDefault="00A2523F">
            <w:pPr>
              <w:widowControl w:val="0"/>
              <w:spacing w:before="120" w:after="120"/>
              <w:rPr>
                <w:rFonts w:ascii="Arial" w:hAnsi="Arial" w:cs="Arial"/>
                <w:kern w:val="2"/>
                <w:sz w:val="14"/>
                <w:szCs w:val="14"/>
              </w:rPr>
            </w:pPr>
          </w:p>
          <w:p w14:paraId="10B2646B"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6C319CA"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5C127B6"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7E1D35F9"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 xml:space="preserve">In caso affermativo elencare la documentazione pertinente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e, se disponibile elettronicamente, indicare: (indirizzo web, autorità o organismo di emanazione, riferimento preciso della documentazione):</w:t>
            </w:r>
          </w:p>
          <w:p w14:paraId="41AC8EE3"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 </w:t>
            </w:r>
          </w:p>
        </w:tc>
      </w:tr>
      <w:tr w:rsidR="00A2523F" w:rsidRPr="001C2CBC" w14:paraId="0EDEE4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C215A" w14:textId="77777777" w:rsidR="00A2523F" w:rsidRPr="001C2CBC" w:rsidRDefault="00916646">
            <w:pPr>
              <w:widowControl w:val="0"/>
              <w:spacing w:before="120" w:after="120"/>
              <w:jc w:val="both"/>
            </w:pPr>
            <w:r w:rsidRPr="004C2755">
              <w:rPr>
                <w:rFonts w:ascii="Arial" w:hAnsi="Arial" w:cs="Arial"/>
                <w:kern w:val="2"/>
                <w:sz w:val="14"/>
                <w:szCs w:val="14"/>
              </w:rPr>
              <w:t>L'operatore economico si trova in una delle seguenti situazioni oppure è sottoposto a un procedimento per l’accertamento di una delle seguenti situazioni</w:t>
            </w:r>
            <w:r w:rsidRPr="004C2755">
              <w:rPr>
                <w:kern w:val="2"/>
                <w:sz w:val="24"/>
                <w:szCs w:val="22"/>
              </w:rPr>
              <w:t xml:space="preserve"> </w:t>
            </w:r>
            <w:r w:rsidRPr="004C2755">
              <w:rPr>
                <w:rFonts w:ascii="Arial" w:hAnsi="Arial" w:cs="Arial"/>
                <w:kern w:val="2"/>
                <w:sz w:val="14"/>
                <w:szCs w:val="14"/>
              </w:rPr>
              <w:t xml:space="preserve">di cui all’articolo 80, comma 5,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b)</w:t>
            </w:r>
            <w:r w:rsidRPr="004C2755">
              <w:rPr>
                <w:rFonts w:ascii="Arial" w:hAnsi="Arial" w:cs="Arial"/>
                <w:kern w:val="2"/>
                <w:sz w:val="14"/>
                <w:szCs w:val="14"/>
              </w:rPr>
              <w:t>, del Codice:</w:t>
            </w:r>
          </w:p>
          <w:p w14:paraId="4D28582E" w14:textId="77777777" w:rsidR="00A2523F" w:rsidRPr="004C2755" w:rsidRDefault="00A2523F">
            <w:pPr>
              <w:widowControl w:val="0"/>
              <w:tabs>
                <w:tab w:val="left" w:pos="162"/>
              </w:tabs>
              <w:jc w:val="both"/>
              <w:rPr>
                <w:rFonts w:ascii="Arial" w:hAnsi="Arial" w:cs="Arial"/>
                <w:kern w:val="2"/>
                <w:sz w:val="14"/>
                <w:szCs w:val="14"/>
              </w:rPr>
            </w:pPr>
          </w:p>
          <w:p w14:paraId="1FCBB86D" w14:textId="77777777" w:rsidR="00A2523F" w:rsidRPr="004C2755" w:rsidRDefault="00916646">
            <w:pPr>
              <w:widowControl w:val="0"/>
              <w:ind w:left="162"/>
              <w:jc w:val="both"/>
              <w:rPr>
                <w:rFonts w:ascii="Arial" w:hAnsi="Arial" w:cs="Arial"/>
                <w:kern w:val="2"/>
                <w:sz w:val="14"/>
                <w:szCs w:val="14"/>
              </w:rPr>
            </w:pPr>
            <w:r w:rsidRPr="004C2755">
              <w:rPr>
                <w:rFonts w:ascii="Arial" w:hAnsi="Arial" w:cs="Arial"/>
                <w:kern w:val="2"/>
                <w:sz w:val="14"/>
                <w:szCs w:val="14"/>
              </w:rPr>
              <w:t>a) fallimento</w:t>
            </w:r>
          </w:p>
          <w:p w14:paraId="656EEDA9" w14:textId="77777777" w:rsidR="00A2523F" w:rsidRPr="004C2755" w:rsidRDefault="00A2523F">
            <w:pPr>
              <w:widowControl w:val="0"/>
              <w:jc w:val="both"/>
              <w:rPr>
                <w:rFonts w:ascii="Arial" w:hAnsi="Arial" w:cs="Arial"/>
                <w:b/>
                <w:kern w:val="2"/>
                <w:sz w:val="14"/>
                <w:szCs w:val="14"/>
              </w:rPr>
            </w:pPr>
          </w:p>
          <w:p w14:paraId="6BA051D8" w14:textId="77777777" w:rsidR="00A2523F" w:rsidRPr="004C2755" w:rsidRDefault="00916646">
            <w:pPr>
              <w:widowControl w:val="0"/>
              <w:jc w:val="both"/>
              <w:rPr>
                <w:rFonts w:ascii="Arial" w:hAnsi="Arial" w:cs="Arial"/>
                <w:b/>
                <w:kern w:val="2"/>
                <w:sz w:val="14"/>
                <w:szCs w:val="14"/>
              </w:rPr>
            </w:pPr>
            <w:r w:rsidRPr="004C2755">
              <w:rPr>
                <w:rFonts w:ascii="Arial" w:hAnsi="Arial" w:cs="Arial"/>
                <w:b/>
                <w:kern w:val="2"/>
                <w:sz w:val="14"/>
                <w:szCs w:val="14"/>
              </w:rPr>
              <w:t xml:space="preserve">In caso affermativo: </w:t>
            </w:r>
          </w:p>
          <w:p w14:paraId="0070C96D" w14:textId="77777777" w:rsidR="00A2523F" w:rsidRPr="001C2CBC" w:rsidRDefault="00916646">
            <w:pPr>
              <w:widowControl w:val="0"/>
              <w:numPr>
                <w:ilvl w:val="0"/>
                <w:numId w:val="15"/>
              </w:numPr>
              <w:suppressAutoHyphens w:val="0"/>
              <w:spacing w:before="120" w:after="200" w:line="276" w:lineRule="auto"/>
              <w:ind w:left="304" w:hanging="142"/>
              <w:jc w:val="both"/>
            </w:pPr>
            <w:proofErr w:type="gramStart"/>
            <w:r w:rsidRPr="004C2755">
              <w:rPr>
                <w:rFonts w:ascii="Arial" w:hAnsi="Arial" w:cs="Arial"/>
                <w:kern w:val="2"/>
                <w:sz w:val="14"/>
                <w:szCs w:val="14"/>
              </w:rPr>
              <w:t>il</w:t>
            </w:r>
            <w:proofErr w:type="gramEnd"/>
            <w:r w:rsidRPr="004C2755">
              <w:rPr>
                <w:rFonts w:ascii="Arial" w:hAnsi="Arial" w:cs="Arial"/>
                <w:kern w:val="2"/>
                <w:sz w:val="14"/>
                <w:szCs w:val="14"/>
              </w:rPr>
              <w:t xml:space="preserve"> curatore del fallimento è stato autorizzato all’esercizio provvisorio ed è stato autorizzato dal giudice delegato a partecipare a procedure di affidamento di contratti pubblici (articolo 110, comma 3, lette. </w:t>
            </w:r>
            <w:r w:rsidRPr="004C2755">
              <w:rPr>
                <w:rFonts w:ascii="Arial" w:hAnsi="Arial" w:cs="Arial"/>
                <w:i/>
                <w:kern w:val="2"/>
                <w:sz w:val="14"/>
                <w:szCs w:val="14"/>
              </w:rPr>
              <w:t>a)</w:t>
            </w:r>
            <w:r w:rsidRPr="004C2755">
              <w:rPr>
                <w:rFonts w:ascii="Arial" w:hAnsi="Arial" w:cs="Arial"/>
                <w:kern w:val="2"/>
                <w:sz w:val="14"/>
                <w:szCs w:val="14"/>
              </w:rPr>
              <w:t xml:space="preserve"> del Codice</w:t>
            </w:r>
            <w:proofErr w:type="gramStart"/>
            <w:r w:rsidRPr="004C2755">
              <w:rPr>
                <w:rFonts w:ascii="Arial" w:hAnsi="Arial" w:cs="Arial"/>
                <w:kern w:val="2"/>
                <w:sz w:val="14"/>
                <w:szCs w:val="14"/>
              </w:rPr>
              <w:t>) ?</w:t>
            </w:r>
            <w:proofErr w:type="gramEnd"/>
          </w:p>
          <w:p w14:paraId="01EC1B1D" w14:textId="77777777" w:rsidR="00A2523F" w:rsidRPr="004C2755" w:rsidRDefault="00A2523F">
            <w:pPr>
              <w:widowControl w:val="0"/>
              <w:ind w:left="162"/>
              <w:jc w:val="both"/>
              <w:rPr>
                <w:b/>
                <w:kern w:val="2"/>
                <w:sz w:val="16"/>
                <w:szCs w:val="16"/>
              </w:rPr>
            </w:pPr>
          </w:p>
          <w:p w14:paraId="59D8EA12" w14:textId="77777777" w:rsidR="00A2523F" w:rsidRPr="004C2755" w:rsidRDefault="00A2523F">
            <w:pPr>
              <w:widowControl w:val="0"/>
              <w:ind w:left="162"/>
              <w:jc w:val="both"/>
              <w:rPr>
                <w:b/>
                <w:kern w:val="2"/>
                <w:sz w:val="16"/>
                <w:szCs w:val="16"/>
              </w:rPr>
            </w:pPr>
          </w:p>
          <w:p w14:paraId="7198A543" w14:textId="77777777" w:rsidR="00A2523F" w:rsidRPr="004C2755" w:rsidRDefault="00916646">
            <w:pPr>
              <w:widowControl w:val="0"/>
              <w:numPr>
                <w:ilvl w:val="0"/>
                <w:numId w:val="15"/>
              </w:numPr>
              <w:suppressAutoHyphens w:val="0"/>
              <w:spacing w:before="120" w:after="200" w:line="276" w:lineRule="auto"/>
              <w:ind w:left="304" w:hanging="142"/>
              <w:jc w:val="both"/>
              <w:rPr>
                <w:rFonts w:ascii="Arial" w:hAnsi="Arial" w:cs="Arial"/>
                <w:kern w:val="2"/>
                <w:sz w:val="14"/>
                <w:szCs w:val="14"/>
              </w:rPr>
            </w:pPr>
            <w:proofErr w:type="gramStart"/>
            <w:r w:rsidRPr="004C2755">
              <w:rPr>
                <w:rFonts w:ascii="Arial" w:hAnsi="Arial" w:cs="Arial"/>
                <w:kern w:val="2"/>
                <w:sz w:val="14"/>
                <w:szCs w:val="14"/>
              </w:rPr>
              <w:t>la</w:t>
            </w:r>
            <w:proofErr w:type="gramEnd"/>
            <w:r w:rsidRPr="004C2755">
              <w:rPr>
                <w:rFonts w:ascii="Arial" w:hAnsi="Arial" w:cs="Arial"/>
                <w:kern w:val="2"/>
                <w:sz w:val="14"/>
                <w:szCs w:val="14"/>
              </w:rPr>
              <w:t xml:space="preserve"> partecipazione alla procedura di affidamento è stata subordinata ai sensi dell’art. 110, comma 5, all’avvalimento di altro operatore economico?</w:t>
            </w:r>
          </w:p>
          <w:p w14:paraId="08090270" w14:textId="77777777" w:rsidR="00A2523F" w:rsidRPr="004C2755" w:rsidRDefault="00A2523F">
            <w:pPr>
              <w:widowControl w:val="0"/>
              <w:ind w:left="162"/>
              <w:jc w:val="both"/>
              <w:rPr>
                <w:rFonts w:ascii="Arial" w:hAnsi="Arial" w:cs="Arial"/>
                <w:kern w:val="2"/>
                <w:sz w:val="24"/>
                <w:szCs w:val="22"/>
              </w:rPr>
            </w:pPr>
          </w:p>
          <w:p w14:paraId="5CAF4958" w14:textId="77777777" w:rsidR="00A2523F" w:rsidRPr="004C2755" w:rsidRDefault="00916646">
            <w:pPr>
              <w:widowControl w:val="0"/>
              <w:ind w:left="162"/>
              <w:jc w:val="both"/>
              <w:rPr>
                <w:rFonts w:ascii="Arial" w:hAnsi="Arial" w:cs="Arial"/>
                <w:kern w:val="2"/>
                <w:sz w:val="14"/>
                <w:szCs w:val="14"/>
              </w:rPr>
            </w:pPr>
            <w:r w:rsidRPr="004C2755">
              <w:rPr>
                <w:rFonts w:ascii="Arial" w:hAnsi="Arial" w:cs="Arial"/>
                <w:kern w:val="2"/>
                <w:sz w:val="14"/>
                <w:szCs w:val="14"/>
              </w:rPr>
              <w:t>b) liquidazione coatta</w:t>
            </w:r>
          </w:p>
          <w:p w14:paraId="4B9D99D2" w14:textId="77777777" w:rsidR="00A2523F" w:rsidRPr="004C2755" w:rsidRDefault="00A2523F">
            <w:pPr>
              <w:widowControl w:val="0"/>
              <w:ind w:left="162"/>
              <w:jc w:val="both"/>
              <w:rPr>
                <w:rFonts w:ascii="Arial" w:hAnsi="Arial" w:cs="Arial"/>
                <w:kern w:val="2"/>
                <w:sz w:val="14"/>
                <w:szCs w:val="14"/>
              </w:rPr>
            </w:pPr>
          </w:p>
          <w:p w14:paraId="7822F9DB" w14:textId="77777777" w:rsidR="00A2523F" w:rsidRPr="004C2755" w:rsidRDefault="00916646">
            <w:pPr>
              <w:widowControl w:val="0"/>
              <w:ind w:left="162"/>
              <w:jc w:val="both"/>
              <w:rPr>
                <w:rFonts w:ascii="Arial" w:hAnsi="Arial" w:cs="Arial"/>
                <w:kern w:val="2"/>
                <w:sz w:val="14"/>
                <w:szCs w:val="14"/>
              </w:rPr>
            </w:pPr>
            <w:r w:rsidRPr="004C2755">
              <w:rPr>
                <w:rFonts w:ascii="Arial" w:hAnsi="Arial" w:cs="Arial"/>
                <w:kern w:val="2"/>
                <w:sz w:val="14"/>
                <w:szCs w:val="14"/>
              </w:rPr>
              <w:t>c) concordato preventivo</w:t>
            </w:r>
          </w:p>
          <w:p w14:paraId="70D84E53" w14:textId="77777777" w:rsidR="00A2523F" w:rsidRPr="004C2755" w:rsidRDefault="00916646">
            <w:pPr>
              <w:widowControl w:val="0"/>
              <w:jc w:val="both"/>
              <w:rPr>
                <w:rFonts w:ascii="Arial" w:eastAsia="Arial" w:hAnsi="Arial" w:cs="Arial"/>
                <w:kern w:val="2"/>
                <w:sz w:val="14"/>
                <w:szCs w:val="14"/>
              </w:rPr>
            </w:pPr>
            <w:r w:rsidRPr="004C2755">
              <w:rPr>
                <w:rFonts w:ascii="Arial" w:eastAsia="Arial" w:hAnsi="Arial" w:cs="Arial"/>
                <w:kern w:val="2"/>
                <w:sz w:val="14"/>
                <w:szCs w:val="14"/>
              </w:rPr>
              <w:t xml:space="preserve">  </w:t>
            </w:r>
          </w:p>
          <w:p w14:paraId="3541CB73" w14:textId="77777777" w:rsidR="00A2523F" w:rsidRPr="001C2CBC" w:rsidRDefault="00916646">
            <w:pPr>
              <w:widowControl w:val="0"/>
              <w:ind w:left="162"/>
              <w:jc w:val="both"/>
            </w:pPr>
            <w:r w:rsidRPr="004C2755">
              <w:rPr>
                <w:rFonts w:ascii="Arial" w:eastAsia="Arial" w:hAnsi="Arial" w:cs="Arial"/>
                <w:kern w:val="2"/>
                <w:sz w:val="14"/>
                <w:szCs w:val="14"/>
              </w:rPr>
              <w:t xml:space="preserve"> </w:t>
            </w:r>
            <w:r w:rsidRPr="004C2755">
              <w:rPr>
                <w:rFonts w:ascii="Arial" w:hAnsi="Arial" w:cs="Arial"/>
                <w:kern w:val="2"/>
                <w:sz w:val="14"/>
                <w:szCs w:val="14"/>
              </w:rPr>
              <w:t xml:space="preserve">d) è ammesso a concordato con continuità aziendale </w:t>
            </w:r>
          </w:p>
          <w:p w14:paraId="3826DA03" w14:textId="77777777" w:rsidR="00A2523F" w:rsidRPr="004C2755" w:rsidRDefault="00A2523F">
            <w:pPr>
              <w:widowControl w:val="0"/>
              <w:jc w:val="both"/>
              <w:rPr>
                <w:rFonts w:ascii="Arial" w:hAnsi="Arial" w:cs="Arial"/>
                <w:kern w:val="2"/>
                <w:sz w:val="14"/>
                <w:szCs w:val="14"/>
              </w:rPr>
            </w:pPr>
          </w:p>
          <w:p w14:paraId="458679C2" w14:textId="77777777" w:rsidR="00A2523F" w:rsidRPr="004C2755" w:rsidRDefault="00916646">
            <w:pPr>
              <w:widowControl w:val="0"/>
              <w:jc w:val="both"/>
              <w:rPr>
                <w:rFonts w:ascii="Arial" w:hAnsi="Arial" w:cs="Arial"/>
                <w:b/>
                <w:kern w:val="2"/>
                <w:sz w:val="14"/>
                <w:szCs w:val="14"/>
              </w:rPr>
            </w:pPr>
            <w:r w:rsidRPr="004C2755">
              <w:rPr>
                <w:rFonts w:ascii="Arial" w:hAnsi="Arial" w:cs="Arial"/>
                <w:b/>
                <w:kern w:val="2"/>
                <w:sz w:val="14"/>
                <w:szCs w:val="14"/>
              </w:rPr>
              <w:t>In caso di risposta affermativa alla lettera d):</w:t>
            </w:r>
          </w:p>
          <w:p w14:paraId="52F9EB0E" w14:textId="77777777" w:rsidR="00A2523F" w:rsidRPr="001C2CBC" w:rsidRDefault="00916646">
            <w:pPr>
              <w:widowControl w:val="0"/>
              <w:numPr>
                <w:ilvl w:val="0"/>
                <w:numId w:val="15"/>
              </w:numPr>
              <w:tabs>
                <w:tab w:val="left" w:pos="304"/>
              </w:tabs>
              <w:suppressAutoHyphens w:val="0"/>
              <w:spacing w:before="120" w:after="200" w:line="276" w:lineRule="auto"/>
              <w:ind w:left="304" w:hanging="142"/>
              <w:jc w:val="both"/>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stato autorizzato dal giudice delegato ai sensi dell’ articolo 110, comma 3, </w:t>
            </w:r>
            <w:proofErr w:type="spellStart"/>
            <w:r w:rsidRPr="004C2755">
              <w:rPr>
                <w:rFonts w:ascii="Arial" w:hAnsi="Arial" w:cs="Arial"/>
                <w:kern w:val="2"/>
                <w:sz w:val="14"/>
                <w:szCs w:val="14"/>
              </w:rPr>
              <w:t>lett</w:t>
            </w:r>
            <w:proofErr w:type="spellEnd"/>
            <w:r w:rsidRPr="004C2755">
              <w:rPr>
                <w:rFonts w:ascii="Arial" w:hAnsi="Arial" w:cs="Arial"/>
                <w:kern w:val="2"/>
                <w:sz w:val="14"/>
                <w:szCs w:val="14"/>
              </w:rPr>
              <w:t xml:space="preserve">. </w:t>
            </w:r>
            <w:r w:rsidRPr="004C2755">
              <w:rPr>
                <w:rFonts w:ascii="Arial" w:hAnsi="Arial" w:cs="Arial"/>
                <w:i/>
                <w:kern w:val="2"/>
                <w:sz w:val="14"/>
                <w:szCs w:val="14"/>
              </w:rPr>
              <w:t>a</w:t>
            </w:r>
            <w:r w:rsidRPr="004C2755">
              <w:rPr>
                <w:rFonts w:ascii="Arial" w:hAnsi="Arial" w:cs="Arial"/>
                <w:kern w:val="2"/>
                <w:sz w:val="14"/>
                <w:szCs w:val="14"/>
              </w:rPr>
              <w:t xml:space="preserve">) del Codice? </w:t>
            </w:r>
          </w:p>
          <w:p w14:paraId="58BB6149" w14:textId="77777777" w:rsidR="00A2523F" w:rsidRPr="004C2755" w:rsidRDefault="00A2523F">
            <w:pPr>
              <w:widowControl w:val="0"/>
              <w:jc w:val="both"/>
              <w:rPr>
                <w:rFonts w:ascii="Arial" w:hAnsi="Arial" w:cs="Arial"/>
                <w:strike/>
                <w:kern w:val="2"/>
                <w:sz w:val="15"/>
                <w:szCs w:val="15"/>
              </w:rPr>
            </w:pPr>
          </w:p>
          <w:p w14:paraId="27900842" w14:textId="77777777" w:rsidR="00A2523F" w:rsidRPr="004C2755" w:rsidRDefault="00916646">
            <w:pPr>
              <w:widowControl w:val="0"/>
              <w:numPr>
                <w:ilvl w:val="0"/>
                <w:numId w:val="15"/>
              </w:numPr>
              <w:suppressAutoHyphens w:val="0"/>
              <w:spacing w:before="120" w:after="200" w:line="276" w:lineRule="auto"/>
              <w:ind w:left="304" w:hanging="142"/>
              <w:jc w:val="both"/>
              <w:rPr>
                <w:rFonts w:ascii="Arial" w:hAnsi="Arial" w:cs="Arial"/>
                <w:kern w:val="2"/>
                <w:sz w:val="14"/>
                <w:szCs w:val="14"/>
              </w:rPr>
            </w:pPr>
            <w:proofErr w:type="gramStart"/>
            <w:r w:rsidRPr="004C2755">
              <w:rPr>
                <w:rFonts w:ascii="Arial" w:hAnsi="Arial" w:cs="Arial"/>
                <w:kern w:val="2"/>
                <w:sz w:val="14"/>
                <w:szCs w:val="14"/>
              </w:rPr>
              <w:t>la</w:t>
            </w:r>
            <w:proofErr w:type="gramEnd"/>
            <w:r w:rsidRPr="004C2755">
              <w:rPr>
                <w:rFonts w:ascii="Arial" w:hAnsi="Arial" w:cs="Arial"/>
                <w:kern w:val="2"/>
                <w:sz w:val="14"/>
                <w:szCs w:val="14"/>
              </w:rPr>
              <w:t xml:space="preserve"> partecipazione alla procedura di affidamento è stata subordinata ai sensi dell’art. 110, comma 5, all’avvalimento di altro operatore economico?</w:t>
            </w:r>
          </w:p>
          <w:p w14:paraId="5B99A48A" w14:textId="77777777" w:rsidR="00A2523F" w:rsidRPr="004C2755" w:rsidRDefault="00A2523F">
            <w:pPr>
              <w:widowControl w:val="0"/>
              <w:jc w:val="both"/>
              <w:rPr>
                <w:rFonts w:ascii="Arial" w:hAnsi="Arial" w:cs="Arial"/>
                <w:strike/>
                <w:kern w:val="2"/>
                <w:sz w:val="15"/>
                <w:szCs w:val="15"/>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04A36CC" w14:textId="77777777" w:rsidR="00A2523F" w:rsidRPr="004C2755" w:rsidRDefault="00A2523F">
            <w:pPr>
              <w:widowControl w:val="0"/>
              <w:snapToGrid w:val="0"/>
              <w:rPr>
                <w:rFonts w:ascii="Arial" w:hAnsi="Arial" w:cs="Arial"/>
                <w:strike/>
                <w:kern w:val="2"/>
                <w:sz w:val="14"/>
                <w:szCs w:val="14"/>
              </w:rPr>
            </w:pPr>
          </w:p>
          <w:p w14:paraId="2A2502D5" w14:textId="77777777" w:rsidR="00A2523F" w:rsidRPr="004C2755" w:rsidRDefault="00A2523F">
            <w:pPr>
              <w:widowControl w:val="0"/>
              <w:rPr>
                <w:rFonts w:ascii="Arial" w:hAnsi="Arial" w:cs="Arial"/>
                <w:strike/>
                <w:kern w:val="2"/>
                <w:sz w:val="14"/>
                <w:szCs w:val="14"/>
              </w:rPr>
            </w:pPr>
          </w:p>
          <w:p w14:paraId="68EA6D3C" w14:textId="77777777" w:rsidR="00A2523F" w:rsidRPr="004C2755" w:rsidRDefault="00A2523F">
            <w:pPr>
              <w:widowControl w:val="0"/>
              <w:rPr>
                <w:rFonts w:ascii="Arial" w:hAnsi="Arial" w:cs="Arial"/>
                <w:strike/>
                <w:kern w:val="2"/>
                <w:sz w:val="14"/>
                <w:szCs w:val="14"/>
              </w:rPr>
            </w:pPr>
          </w:p>
          <w:p w14:paraId="046D780F" w14:textId="77777777" w:rsidR="00A2523F" w:rsidRPr="004C2755" w:rsidRDefault="00A2523F">
            <w:pPr>
              <w:widowControl w:val="0"/>
              <w:rPr>
                <w:rFonts w:ascii="Arial" w:hAnsi="Arial" w:cs="Arial"/>
                <w:kern w:val="2"/>
                <w:sz w:val="14"/>
                <w:szCs w:val="14"/>
              </w:rPr>
            </w:pPr>
          </w:p>
          <w:p w14:paraId="76A38215" w14:textId="77777777" w:rsidR="00A2523F" w:rsidRPr="004C2755" w:rsidRDefault="00A2523F">
            <w:pPr>
              <w:widowControl w:val="0"/>
              <w:rPr>
                <w:rFonts w:ascii="Arial" w:hAnsi="Arial" w:cs="Arial"/>
                <w:kern w:val="2"/>
                <w:sz w:val="14"/>
                <w:szCs w:val="14"/>
              </w:rPr>
            </w:pPr>
          </w:p>
          <w:p w14:paraId="79C24707" w14:textId="77777777" w:rsidR="00A2523F" w:rsidRPr="004C2755" w:rsidRDefault="00916646">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2D2BCADC" w14:textId="77777777" w:rsidR="00A2523F" w:rsidRPr="004C2755" w:rsidRDefault="00A2523F">
            <w:pPr>
              <w:widowControl w:val="0"/>
              <w:rPr>
                <w:rFonts w:ascii="Arial" w:hAnsi="Arial" w:cs="Arial"/>
                <w:kern w:val="2"/>
                <w:sz w:val="14"/>
                <w:szCs w:val="14"/>
              </w:rPr>
            </w:pPr>
          </w:p>
          <w:p w14:paraId="04122262" w14:textId="77777777" w:rsidR="00A2523F" w:rsidRPr="004C2755" w:rsidRDefault="00916646">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46BDAF84" w14:textId="77777777" w:rsidR="00A2523F" w:rsidRPr="004C2755" w:rsidRDefault="00A2523F">
            <w:pPr>
              <w:widowControl w:val="0"/>
              <w:rPr>
                <w:rFonts w:ascii="Arial" w:hAnsi="Arial" w:cs="Arial"/>
                <w:kern w:val="2"/>
                <w:sz w:val="14"/>
                <w:szCs w:val="14"/>
              </w:rPr>
            </w:pPr>
          </w:p>
          <w:p w14:paraId="76033158"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 xml:space="preserve">In caso affermativo indicare gli estremi dei provvedimenti </w:t>
            </w:r>
          </w:p>
          <w:p w14:paraId="7388E75D"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 [………..…]</w:t>
            </w:r>
          </w:p>
          <w:p w14:paraId="6620D84A" w14:textId="77777777" w:rsidR="00A2523F" w:rsidRPr="004C2755" w:rsidRDefault="00A2523F">
            <w:pPr>
              <w:widowControl w:val="0"/>
              <w:rPr>
                <w:rFonts w:ascii="Arial" w:hAnsi="Arial" w:cs="Arial"/>
                <w:kern w:val="2"/>
                <w:sz w:val="24"/>
                <w:szCs w:val="22"/>
              </w:rPr>
            </w:pPr>
          </w:p>
          <w:p w14:paraId="15167251" w14:textId="77777777" w:rsidR="00A2523F" w:rsidRPr="004C2755" w:rsidRDefault="00A2523F">
            <w:pPr>
              <w:widowControl w:val="0"/>
              <w:rPr>
                <w:rFonts w:ascii="Arial" w:hAnsi="Arial" w:cs="Arial"/>
                <w:kern w:val="2"/>
                <w:sz w:val="14"/>
                <w:szCs w:val="14"/>
              </w:rPr>
            </w:pPr>
          </w:p>
          <w:p w14:paraId="192C4254" w14:textId="77777777" w:rsidR="00A2523F" w:rsidRPr="004C2755" w:rsidRDefault="00916646">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51F94D22"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 xml:space="preserve">In caso affermativo indicare l’Impresa ausiliaria </w:t>
            </w:r>
          </w:p>
          <w:p w14:paraId="6410E92A"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w:t>
            </w:r>
          </w:p>
          <w:p w14:paraId="77CDEBF6" w14:textId="77777777" w:rsidR="00A2523F" w:rsidRPr="004C2755" w:rsidRDefault="00A2523F">
            <w:pPr>
              <w:widowControl w:val="0"/>
              <w:rPr>
                <w:rFonts w:ascii="Arial" w:hAnsi="Arial" w:cs="Arial"/>
                <w:kern w:val="2"/>
                <w:sz w:val="14"/>
                <w:szCs w:val="14"/>
              </w:rPr>
            </w:pPr>
          </w:p>
          <w:p w14:paraId="31E2384D" w14:textId="77777777" w:rsidR="00A2523F" w:rsidRPr="004C2755" w:rsidRDefault="00A2523F">
            <w:pPr>
              <w:widowControl w:val="0"/>
              <w:rPr>
                <w:rFonts w:ascii="Arial" w:hAnsi="Arial" w:cs="Arial"/>
                <w:kern w:val="2"/>
                <w:sz w:val="14"/>
                <w:szCs w:val="14"/>
              </w:rPr>
            </w:pPr>
          </w:p>
          <w:p w14:paraId="4E96A63B" w14:textId="77777777" w:rsidR="00A2523F" w:rsidRPr="004C2755" w:rsidRDefault="00916646">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474117C" w14:textId="77777777" w:rsidR="00A2523F" w:rsidRPr="004C2755" w:rsidRDefault="00A2523F">
            <w:pPr>
              <w:widowControl w:val="0"/>
              <w:rPr>
                <w:rFonts w:ascii="Arial" w:hAnsi="Arial" w:cs="Arial"/>
                <w:kern w:val="2"/>
                <w:sz w:val="14"/>
                <w:szCs w:val="14"/>
              </w:rPr>
            </w:pPr>
          </w:p>
          <w:p w14:paraId="73CF72AC" w14:textId="77777777" w:rsidR="00A2523F" w:rsidRPr="004C2755" w:rsidRDefault="00916646">
            <w:pPr>
              <w:widowControl w:val="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786F2C43"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5C02093D" w14:textId="77777777" w:rsidR="00A2523F" w:rsidRPr="004C2755" w:rsidRDefault="00A2523F">
            <w:pPr>
              <w:widowControl w:val="0"/>
              <w:spacing w:before="120" w:after="120"/>
              <w:rPr>
                <w:rFonts w:ascii="Arial" w:hAnsi="Arial" w:cs="Arial"/>
                <w:kern w:val="2"/>
                <w:sz w:val="14"/>
                <w:szCs w:val="14"/>
              </w:rPr>
            </w:pPr>
          </w:p>
          <w:p w14:paraId="55294F96"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2CDF12F2" w14:textId="77777777" w:rsidR="00A2523F" w:rsidRPr="004C2755" w:rsidRDefault="00A2523F">
            <w:pPr>
              <w:widowControl w:val="0"/>
              <w:rPr>
                <w:rFonts w:ascii="Arial" w:hAnsi="Arial" w:cs="Arial"/>
                <w:kern w:val="2"/>
                <w:sz w:val="14"/>
                <w:szCs w:val="14"/>
              </w:rPr>
            </w:pPr>
          </w:p>
          <w:p w14:paraId="04E6A582"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w:t>
            </w:r>
          </w:p>
          <w:p w14:paraId="1F682CAB"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 xml:space="preserve">In caso affermativo indicare l’Impresa ausiliaria </w:t>
            </w:r>
          </w:p>
          <w:p w14:paraId="7A8657B0"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 xml:space="preserve">[………..…] </w:t>
            </w:r>
          </w:p>
        </w:tc>
      </w:tr>
      <w:tr w:rsidR="00A2523F" w:rsidRPr="001C2CBC" w14:paraId="041CDD9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8AD59" w14:textId="77777777" w:rsidR="00A2523F" w:rsidRPr="001C2CBC" w:rsidRDefault="00916646">
            <w:pPr>
              <w:widowControl w:val="0"/>
              <w:spacing w:before="120" w:after="120"/>
            </w:pPr>
            <w:r w:rsidRPr="004C2755">
              <w:rPr>
                <w:rFonts w:ascii="Arial" w:hAnsi="Arial" w:cs="Arial"/>
                <w:kern w:val="2"/>
                <w:sz w:val="15"/>
                <w:szCs w:val="15"/>
              </w:rPr>
              <w:t xml:space="preserve">L'operatore economico si è reso colpevole di </w:t>
            </w:r>
            <w:r w:rsidRPr="004C2755">
              <w:rPr>
                <w:rFonts w:ascii="Arial" w:hAnsi="Arial" w:cs="Arial"/>
                <w:b/>
                <w:kern w:val="2"/>
                <w:sz w:val="15"/>
                <w:szCs w:val="15"/>
              </w:rPr>
              <w:t xml:space="preserve">gravi illeciti </w:t>
            </w:r>
            <w:proofErr w:type="gramStart"/>
            <w:r w:rsidRPr="004C2755">
              <w:rPr>
                <w:rFonts w:ascii="Arial" w:hAnsi="Arial" w:cs="Arial"/>
                <w:b/>
                <w:kern w:val="2"/>
                <w:sz w:val="15"/>
                <w:szCs w:val="15"/>
              </w:rPr>
              <w:lastRenderedPageBreak/>
              <w:t>professionali</w:t>
            </w:r>
            <w:r w:rsidRPr="004C2755">
              <w:rPr>
                <w:rFonts w:ascii="Arial" w:hAnsi="Arial" w:cs="Arial"/>
                <w:kern w:val="2"/>
                <w:sz w:val="15"/>
                <w:szCs w:val="15"/>
              </w:rPr>
              <w:t>(</w:t>
            </w:r>
            <w:proofErr w:type="gramEnd"/>
            <w:r w:rsidRPr="004C2755">
              <w:rPr>
                <w:rStyle w:val="Richiamoallanotaapidipagina"/>
                <w:rFonts w:ascii="Arial" w:hAnsi="Arial" w:cs="Arial"/>
                <w:kern w:val="2"/>
                <w:sz w:val="15"/>
                <w:szCs w:val="15"/>
              </w:rPr>
              <w:footnoteReference w:id="24"/>
            </w:r>
            <w:r w:rsidRPr="004C2755">
              <w:rPr>
                <w:rFonts w:ascii="Arial" w:hAnsi="Arial" w:cs="Arial"/>
                <w:kern w:val="2"/>
                <w:sz w:val="15"/>
                <w:szCs w:val="15"/>
              </w:rPr>
              <w:t xml:space="preserve">) di cui all’art.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c)</w:t>
            </w:r>
            <w:r w:rsidRPr="004C2755">
              <w:rPr>
                <w:rFonts w:ascii="Arial" w:hAnsi="Arial" w:cs="Arial"/>
                <w:kern w:val="2"/>
                <w:sz w:val="15"/>
                <w:szCs w:val="15"/>
              </w:rPr>
              <w:t xml:space="preserve"> del Codice? </w:t>
            </w:r>
            <w:r w:rsidRPr="004C2755">
              <w:rPr>
                <w:rFonts w:ascii="Arial" w:hAnsi="Arial" w:cs="Arial"/>
                <w:kern w:val="2"/>
                <w:sz w:val="15"/>
                <w:szCs w:val="15"/>
              </w:rPr>
              <w:br/>
            </w:r>
          </w:p>
          <w:p w14:paraId="544EE73A" w14:textId="77777777" w:rsidR="00A2523F" w:rsidRPr="001C2CBC" w:rsidRDefault="00916646">
            <w:pPr>
              <w:widowControl w:val="0"/>
              <w:spacing w:before="120" w:after="120"/>
            </w:pPr>
            <w:r w:rsidRPr="004C2755">
              <w:rPr>
                <w:rFonts w:ascii="Arial" w:hAnsi="Arial" w:cs="Arial"/>
                <w:b/>
                <w:kern w:val="2"/>
                <w:sz w:val="15"/>
                <w:szCs w:val="15"/>
              </w:rPr>
              <w:t xml:space="preserve">In caso affermativo, </w:t>
            </w:r>
            <w:r w:rsidRPr="004C2755">
              <w:rPr>
                <w:rFonts w:ascii="Arial" w:hAnsi="Arial" w:cs="Arial"/>
                <w:kern w:val="2"/>
                <w:sz w:val="15"/>
                <w:szCs w:val="15"/>
              </w:rPr>
              <w:t>fornire informazioni dettagliate, specificando la tipologia di illecito: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209893D"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lastRenderedPageBreak/>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lastRenderedPageBreak/>
              <w:t xml:space="preserve"> </w:t>
            </w:r>
          </w:p>
          <w:p w14:paraId="72E2DBF3"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4C54580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E658A" w14:textId="77777777" w:rsidR="00A2523F" w:rsidRPr="001C2CBC" w:rsidRDefault="00916646">
            <w:pPr>
              <w:widowControl w:val="0"/>
              <w:spacing w:before="120" w:after="120"/>
            </w:pPr>
            <w:r w:rsidRPr="004C2755">
              <w:rPr>
                <w:rFonts w:ascii="Arial" w:hAnsi="Arial" w:cs="Arial"/>
                <w:b/>
                <w:kern w:val="2"/>
                <w:sz w:val="15"/>
                <w:szCs w:val="15"/>
              </w:rPr>
              <w:lastRenderedPageBreak/>
              <w:t>In caso affermativo</w:t>
            </w:r>
            <w:r w:rsidRPr="004C2755">
              <w:rPr>
                <w:rFonts w:ascii="Arial" w:hAnsi="Arial" w:cs="Arial"/>
                <w:kern w:val="2"/>
                <w:sz w:val="15"/>
                <w:szCs w:val="15"/>
              </w:rPr>
              <w:t xml:space="preserve">, l'operatore economico ha adottato misure di autodisciplina? </w:t>
            </w:r>
            <w:r w:rsidRPr="004C2755">
              <w:rPr>
                <w:rFonts w:ascii="Arial" w:hAnsi="Arial" w:cs="Arial"/>
                <w:kern w:val="2"/>
                <w:sz w:val="15"/>
                <w:szCs w:val="15"/>
              </w:rPr>
              <w:br/>
            </w:r>
          </w:p>
          <w:p w14:paraId="403A3DFE" w14:textId="77777777" w:rsidR="00A2523F" w:rsidRPr="001C2CBC" w:rsidRDefault="00916646">
            <w:pPr>
              <w:widowControl w:val="0"/>
              <w:spacing w:before="120" w:after="120"/>
            </w:pPr>
            <w:r w:rsidRPr="004C2755">
              <w:rPr>
                <w:rFonts w:ascii="Arial" w:hAnsi="Arial" w:cs="Arial"/>
                <w:b/>
                <w:kern w:val="2"/>
                <w:sz w:val="14"/>
                <w:szCs w:val="14"/>
              </w:rPr>
              <w:t>In caso affermativo</w:t>
            </w:r>
            <w:r w:rsidRPr="004C2755">
              <w:rPr>
                <w:rFonts w:ascii="Arial" w:hAnsi="Arial" w:cs="Arial"/>
                <w:kern w:val="2"/>
                <w:sz w:val="14"/>
                <w:szCs w:val="14"/>
              </w:rPr>
              <w:t>, indicare:</w:t>
            </w:r>
          </w:p>
          <w:p w14:paraId="15691178" w14:textId="77777777" w:rsidR="00A2523F" w:rsidRPr="004C2755" w:rsidRDefault="00916646">
            <w:pPr>
              <w:widowControl w:val="0"/>
              <w:rPr>
                <w:rFonts w:ascii="Arial" w:hAnsi="Arial" w:cs="Arial"/>
                <w:kern w:val="2"/>
                <w:sz w:val="14"/>
                <w:szCs w:val="14"/>
              </w:rPr>
            </w:pPr>
            <w:r w:rsidRPr="004C2755">
              <w:rPr>
                <w:rFonts w:ascii="Arial" w:hAnsi="Arial" w:cs="Arial"/>
                <w:kern w:val="2"/>
                <w:sz w:val="14"/>
                <w:szCs w:val="14"/>
              </w:rPr>
              <w:t>1) L’operatore economico:</w:t>
            </w:r>
          </w:p>
          <w:p w14:paraId="7ACFD40D" w14:textId="77777777" w:rsidR="00A2523F" w:rsidRPr="004C2755" w:rsidRDefault="00916646">
            <w:pPr>
              <w:widowControl w:val="0"/>
              <w:tabs>
                <w:tab w:val="left" w:pos="154"/>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ha risarcito interamente il danno?</w:t>
            </w:r>
          </w:p>
          <w:p w14:paraId="1206DE0D" w14:textId="77777777" w:rsidR="00A2523F" w:rsidRPr="004C2755" w:rsidRDefault="00916646">
            <w:pPr>
              <w:widowControl w:val="0"/>
              <w:tabs>
                <w:tab w:val="left" w:pos="154"/>
              </w:tabs>
              <w:rPr>
                <w:rFonts w:ascii="Arial" w:hAnsi="Arial" w:cs="Arial"/>
                <w:kern w:val="2"/>
                <w:sz w:val="14"/>
                <w:szCs w:val="14"/>
              </w:rPr>
            </w:pPr>
            <w:r w:rsidRPr="004C2755">
              <w:rPr>
                <w:rFonts w:ascii="Arial" w:hAnsi="Arial" w:cs="Arial"/>
                <w:kern w:val="2"/>
                <w:sz w:val="14"/>
                <w:szCs w:val="14"/>
              </w:rPr>
              <w:t>-</w:t>
            </w:r>
            <w:r w:rsidRPr="004C2755">
              <w:rPr>
                <w:rFonts w:ascii="Arial" w:hAnsi="Arial" w:cs="Arial"/>
                <w:kern w:val="2"/>
                <w:sz w:val="14"/>
                <w:szCs w:val="14"/>
              </w:rPr>
              <w:tab/>
              <w:t>si è impegnato formalmente a risarcire il danno?</w:t>
            </w:r>
          </w:p>
          <w:p w14:paraId="2C815EC8" w14:textId="77777777" w:rsidR="00A2523F" w:rsidRPr="004C2755" w:rsidRDefault="00A2523F">
            <w:pPr>
              <w:widowControl w:val="0"/>
              <w:rPr>
                <w:rFonts w:ascii="Arial" w:hAnsi="Arial" w:cs="Arial"/>
                <w:kern w:val="2"/>
                <w:sz w:val="14"/>
                <w:szCs w:val="14"/>
              </w:rPr>
            </w:pPr>
          </w:p>
          <w:p w14:paraId="7A1DF220" w14:textId="77777777" w:rsidR="00A2523F" w:rsidRPr="004C2755" w:rsidRDefault="00916646">
            <w:pPr>
              <w:widowControl w:val="0"/>
              <w:tabs>
                <w:tab w:val="left" w:pos="162"/>
              </w:tabs>
              <w:rPr>
                <w:rFonts w:ascii="Arial" w:hAnsi="Arial" w:cs="Arial"/>
                <w:kern w:val="2"/>
                <w:sz w:val="14"/>
                <w:szCs w:val="14"/>
              </w:rPr>
            </w:pPr>
            <w:r w:rsidRPr="004C2755">
              <w:rPr>
                <w:rFonts w:ascii="Arial" w:hAnsi="Arial" w:cs="Arial"/>
                <w:kern w:val="2"/>
                <w:sz w:val="14"/>
                <w:szCs w:val="14"/>
              </w:rPr>
              <w:t>2)</w:t>
            </w:r>
            <w:r w:rsidRPr="004C2755">
              <w:rPr>
                <w:rFonts w:ascii="Arial" w:hAnsi="Arial" w:cs="Arial"/>
                <w:kern w:val="2"/>
                <w:sz w:val="14"/>
                <w:szCs w:val="14"/>
              </w:rPr>
              <w:tab/>
              <w:t xml:space="preserve">l’operatore economico ha adottato misure di carattere tecnico o organizzativo e relativi al personale idonei a prevenire ulteriori illeciti o </w:t>
            </w:r>
            <w:proofErr w:type="gramStart"/>
            <w:r w:rsidRPr="004C2755">
              <w:rPr>
                <w:rFonts w:ascii="Arial" w:hAnsi="Arial" w:cs="Arial"/>
                <w:kern w:val="2"/>
                <w:sz w:val="14"/>
                <w:szCs w:val="14"/>
              </w:rPr>
              <w:t>reati ?</w:t>
            </w:r>
            <w:proofErr w:type="gramEnd"/>
          </w:p>
          <w:p w14:paraId="69DE9CCD" w14:textId="77777777" w:rsidR="00A2523F" w:rsidRPr="004C2755" w:rsidRDefault="00A2523F">
            <w:pPr>
              <w:widowControl w:val="0"/>
              <w:spacing w:before="120" w:after="120"/>
              <w:rPr>
                <w:rFonts w:ascii="Arial" w:hAnsi="Arial" w:cs="Arial"/>
                <w:b/>
                <w:kern w:val="2"/>
                <w:sz w:val="15"/>
                <w:szCs w:val="15"/>
              </w:rPr>
            </w:pPr>
          </w:p>
          <w:p w14:paraId="1C3242F6" w14:textId="77777777" w:rsidR="00A2523F" w:rsidRPr="004C2755" w:rsidRDefault="00A2523F">
            <w:pPr>
              <w:widowControl w:val="0"/>
              <w:spacing w:before="120"/>
              <w:rPr>
                <w:rFonts w:ascii="Arial" w:hAnsi="Arial" w:cs="Arial"/>
                <w:b/>
                <w:kern w:val="2"/>
                <w:sz w:val="15"/>
                <w:szCs w:val="15"/>
              </w:rPr>
            </w:pP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F3F8CB7"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p w14:paraId="54062EE8" w14:textId="77777777" w:rsidR="00A2523F" w:rsidRPr="004C2755" w:rsidRDefault="00A2523F">
            <w:pPr>
              <w:widowControl w:val="0"/>
              <w:spacing w:before="120" w:after="120"/>
              <w:rPr>
                <w:rFonts w:ascii="Arial" w:hAnsi="Arial" w:cs="Arial"/>
                <w:kern w:val="2"/>
                <w:sz w:val="15"/>
                <w:szCs w:val="15"/>
              </w:rPr>
            </w:pPr>
          </w:p>
          <w:p w14:paraId="0C425FBD" w14:textId="77777777" w:rsidR="00A2523F" w:rsidRPr="004C2755" w:rsidRDefault="00A2523F">
            <w:pPr>
              <w:widowControl w:val="0"/>
              <w:spacing w:before="120" w:after="120"/>
              <w:rPr>
                <w:rFonts w:ascii="Arial" w:hAnsi="Arial" w:cs="Arial"/>
                <w:kern w:val="2"/>
                <w:sz w:val="15"/>
                <w:szCs w:val="15"/>
              </w:rPr>
            </w:pPr>
          </w:p>
          <w:p w14:paraId="695F86E3" w14:textId="77777777" w:rsidR="00A2523F" w:rsidRPr="004C2755" w:rsidRDefault="00A2523F">
            <w:pPr>
              <w:widowControl w:val="0"/>
              <w:spacing w:before="120" w:after="120"/>
              <w:rPr>
                <w:rFonts w:ascii="Arial" w:hAnsi="Arial" w:cs="Arial"/>
                <w:kern w:val="2"/>
                <w:sz w:val="4"/>
                <w:szCs w:val="4"/>
              </w:rPr>
            </w:pPr>
          </w:p>
          <w:p w14:paraId="10C69945"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2DF2A7A3"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115DB33"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4E871C34"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 xml:space="preserve">In caso affermativo elencare la documentazione pertinente </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e, se disponibile elettronicamente, indicare: (indirizzo web, autorità o organismo di emanazione, riferimento preciso della documentazione):</w:t>
            </w:r>
          </w:p>
          <w:p w14:paraId="3051C737"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 </w:t>
            </w:r>
          </w:p>
        </w:tc>
      </w:tr>
      <w:tr w:rsidR="00A2523F" w:rsidRPr="001C2CBC" w14:paraId="434406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1F695" w14:textId="77777777" w:rsidR="00A2523F" w:rsidRPr="001C2CBC" w:rsidRDefault="00916646">
            <w:pPr>
              <w:widowControl w:val="0"/>
              <w:spacing w:before="120" w:after="120"/>
              <w:jc w:val="both"/>
            </w:pPr>
            <w:r w:rsidRPr="004C2755">
              <w:rPr>
                <w:rFonts w:ascii="Arial" w:hAnsi="Arial" w:cs="Arial"/>
                <w:b/>
                <w:kern w:val="2"/>
                <w:sz w:val="15"/>
                <w:szCs w:val="15"/>
              </w:rPr>
              <w:t xml:space="preserve">L'operatore economico è a conoscenza di qualsiasi conflitto di </w:t>
            </w:r>
            <w:proofErr w:type="gramStart"/>
            <w:r w:rsidRPr="004C2755">
              <w:rPr>
                <w:rFonts w:ascii="Arial" w:hAnsi="Arial" w:cs="Arial"/>
                <w:b/>
                <w:kern w:val="2"/>
                <w:sz w:val="15"/>
                <w:szCs w:val="15"/>
              </w:rPr>
              <w:t>interessi(</w:t>
            </w:r>
            <w:proofErr w:type="gramEnd"/>
            <w:r w:rsidRPr="004C2755">
              <w:rPr>
                <w:rStyle w:val="Richiamoallanotaapidipagina"/>
                <w:rFonts w:ascii="Arial" w:hAnsi="Arial" w:cs="Arial"/>
                <w:b/>
                <w:kern w:val="2"/>
                <w:sz w:val="15"/>
                <w:szCs w:val="15"/>
              </w:rPr>
              <w:footnoteReference w:id="25"/>
            </w:r>
            <w:r w:rsidRPr="004C2755">
              <w:rPr>
                <w:rFonts w:ascii="Arial" w:hAnsi="Arial" w:cs="Arial"/>
                <w:b/>
                <w:kern w:val="2"/>
                <w:sz w:val="15"/>
                <w:szCs w:val="15"/>
              </w:rPr>
              <w:t>)</w:t>
            </w:r>
            <w:r w:rsidRPr="004C2755">
              <w:rPr>
                <w:rFonts w:ascii="Arial" w:hAnsi="Arial" w:cs="Arial"/>
                <w:kern w:val="2"/>
                <w:sz w:val="15"/>
                <w:szCs w:val="15"/>
              </w:rPr>
              <w:t xml:space="preserve"> legato alla sua partecipazione alla procedura di appalto (articolo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d)</w:t>
            </w:r>
            <w:r w:rsidRPr="004C2755">
              <w:rPr>
                <w:rFonts w:ascii="Arial" w:hAnsi="Arial" w:cs="Arial"/>
                <w:kern w:val="2"/>
                <w:sz w:val="15"/>
                <w:szCs w:val="15"/>
              </w:rPr>
              <w:t xml:space="preserve"> del Codice)?</w:t>
            </w:r>
            <w:r w:rsidRPr="004C2755">
              <w:rPr>
                <w:rFonts w:ascii="Arial" w:hAnsi="Arial" w:cs="Arial"/>
                <w:kern w:val="2"/>
                <w:sz w:val="15"/>
                <w:szCs w:val="15"/>
              </w:rPr>
              <w:br/>
            </w:r>
          </w:p>
          <w:p w14:paraId="5E1D9D80" w14:textId="77777777" w:rsidR="00A2523F" w:rsidRPr="001C2CBC" w:rsidRDefault="00916646">
            <w:pPr>
              <w:widowControl w:val="0"/>
              <w:spacing w:before="120" w:after="120"/>
              <w:jc w:val="both"/>
            </w:pPr>
            <w:r w:rsidRPr="004C2755">
              <w:rPr>
                <w:rFonts w:ascii="Arial" w:hAnsi="Arial" w:cs="Arial"/>
                <w:b/>
                <w:kern w:val="2"/>
                <w:sz w:val="15"/>
                <w:szCs w:val="15"/>
              </w:rPr>
              <w:t>In caso affermativo</w:t>
            </w:r>
            <w:r w:rsidRPr="004C2755">
              <w:rPr>
                <w:rFonts w:ascii="Arial" w:hAnsi="Arial" w:cs="Arial"/>
                <w:kern w:val="2"/>
                <w:sz w:val="15"/>
                <w:szCs w:val="15"/>
              </w:rPr>
              <w:t>, fornire informazioni dettagliate sulle modalità con cui è stato risolto il conflitto di interessi: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1301C81"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1DC25503"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187E3DE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93883" w14:textId="77777777" w:rsidR="00A2523F" w:rsidRPr="001C2CBC" w:rsidRDefault="00916646">
            <w:pPr>
              <w:widowControl w:val="0"/>
              <w:spacing w:before="120" w:after="120"/>
              <w:jc w:val="both"/>
            </w:pPr>
            <w:r w:rsidRPr="004C2755">
              <w:rPr>
                <w:rFonts w:ascii="Arial" w:hAnsi="Arial" w:cs="Arial"/>
                <w:b/>
                <w:kern w:val="2"/>
                <w:sz w:val="15"/>
                <w:szCs w:val="15"/>
              </w:rPr>
              <w:t xml:space="preserve">L'operatore economico o </w:t>
            </w:r>
            <w:r w:rsidRPr="004C2755">
              <w:rPr>
                <w:rFonts w:ascii="Arial" w:hAnsi="Arial" w:cs="Arial"/>
                <w:kern w:val="2"/>
                <w:sz w:val="15"/>
                <w:szCs w:val="15"/>
              </w:rPr>
              <w:t xml:space="preserve">un'impresa a lui collegata </w:t>
            </w:r>
            <w:r w:rsidRPr="004C2755">
              <w:rPr>
                <w:rFonts w:ascii="Arial" w:hAnsi="Arial" w:cs="Arial"/>
                <w:b/>
                <w:kern w:val="2"/>
                <w:sz w:val="15"/>
                <w:szCs w:val="15"/>
              </w:rPr>
              <w:t>ha fornito consulenza</w:t>
            </w:r>
            <w:r w:rsidRPr="004C2755">
              <w:rPr>
                <w:rFonts w:ascii="Arial" w:hAnsi="Arial" w:cs="Arial"/>
                <w:kern w:val="2"/>
                <w:sz w:val="15"/>
                <w:szCs w:val="15"/>
              </w:rPr>
              <w:t xml:space="preserve"> all'amministrazione aggiudicatrice o all'ente aggiudicatore o ha altrimenti </w:t>
            </w:r>
            <w:r w:rsidRPr="004C2755">
              <w:rPr>
                <w:rFonts w:ascii="Arial" w:hAnsi="Arial" w:cs="Arial"/>
                <w:b/>
                <w:kern w:val="2"/>
                <w:sz w:val="15"/>
                <w:szCs w:val="15"/>
              </w:rPr>
              <w:t>partecipato alla preparazione</w:t>
            </w:r>
            <w:r w:rsidRPr="004C2755">
              <w:rPr>
                <w:rFonts w:ascii="Arial" w:hAnsi="Arial" w:cs="Arial"/>
                <w:kern w:val="2"/>
                <w:sz w:val="15"/>
                <w:szCs w:val="15"/>
              </w:rPr>
              <w:t xml:space="preserve"> della procedura d'aggiudicazione (articolo 80,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e</w:t>
            </w:r>
            <w:r w:rsidRPr="004C2755">
              <w:rPr>
                <w:rFonts w:ascii="Arial" w:hAnsi="Arial" w:cs="Arial"/>
                <w:kern w:val="2"/>
                <w:sz w:val="15"/>
                <w:szCs w:val="15"/>
              </w:rPr>
              <w:t>) del Codice?</w:t>
            </w:r>
            <w:r w:rsidRPr="004C2755">
              <w:rPr>
                <w:rFonts w:ascii="Arial" w:hAnsi="Arial" w:cs="Arial"/>
                <w:kern w:val="2"/>
                <w:sz w:val="15"/>
                <w:szCs w:val="15"/>
              </w:rPr>
              <w:br/>
            </w:r>
          </w:p>
          <w:p w14:paraId="7989D1B4" w14:textId="77777777" w:rsidR="00A2523F" w:rsidRPr="001C2CBC" w:rsidRDefault="00916646">
            <w:pPr>
              <w:widowControl w:val="0"/>
              <w:spacing w:before="120" w:after="120"/>
              <w:jc w:val="both"/>
            </w:pPr>
            <w:r w:rsidRPr="004C2755">
              <w:rPr>
                <w:rFonts w:ascii="Arial" w:hAnsi="Arial" w:cs="Arial"/>
                <w:b/>
                <w:kern w:val="2"/>
                <w:sz w:val="15"/>
                <w:szCs w:val="15"/>
              </w:rPr>
              <w:t>In caso affermativo</w:t>
            </w:r>
            <w:r w:rsidRPr="004C2755">
              <w:rPr>
                <w:rFonts w:ascii="Arial" w:hAnsi="Arial" w:cs="Arial"/>
                <w:kern w:val="2"/>
                <w:sz w:val="15"/>
                <w:szCs w:val="15"/>
              </w:rPr>
              <w:t>, fornire informazioni dettagliate sulle misure adottate per prevenire le possibili distorsioni della concorrenza: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73ED79C"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00E240D6" w14:textId="77777777" w:rsidR="00A2523F" w:rsidRPr="004C2755" w:rsidRDefault="00A2523F">
            <w:pPr>
              <w:widowControl w:val="0"/>
              <w:spacing w:before="120" w:after="120"/>
              <w:rPr>
                <w:rFonts w:ascii="Arial" w:hAnsi="Arial" w:cs="Arial"/>
                <w:kern w:val="2"/>
                <w:sz w:val="15"/>
                <w:szCs w:val="15"/>
              </w:rPr>
            </w:pPr>
          </w:p>
          <w:p w14:paraId="02DDF7F6" w14:textId="77777777" w:rsidR="00A2523F" w:rsidRPr="001C2CBC" w:rsidRDefault="00916646">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w:t>
            </w:r>
          </w:p>
        </w:tc>
      </w:tr>
      <w:tr w:rsidR="00A2523F" w:rsidRPr="001C2CBC" w14:paraId="3BE05FB3"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9D2B2" w14:textId="77777777" w:rsidR="00A2523F" w:rsidRPr="004C2755" w:rsidRDefault="00916646">
            <w:pPr>
              <w:widowControl w:val="0"/>
              <w:spacing w:before="120" w:after="120"/>
              <w:jc w:val="both"/>
              <w:rPr>
                <w:rFonts w:ascii="Arial" w:hAnsi="Arial" w:cs="Arial"/>
                <w:kern w:val="2"/>
                <w:sz w:val="15"/>
                <w:szCs w:val="15"/>
              </w:rPr>
            </w:pPr>
            <w:r w:rsidRPr="004C2755">
              <w:rPr>
                <w:rFonts w:ascii="Arial" w:hAnsi="Arial" w:cs="Arial"/>
                <w:kern w:val="2"/>
                <w:sz w:val="15"/>
                <w:szCs w:val="15"/>
              </w:rPr>
              <w:t>L'operatore economico può confermare di:</w:t>
            </w:r>
          </w:p>
          <w:p w14:paraId="7FB4C6F2" w14:textId="77777777" w:rsidR="00A2523F" w:rsidRPr="001C2CBC" w:rsidRDefault="00916646">
            <w:pPr>
              <w:widowControl w:val="0"/>
              <w:numPr>
                <w:ilvl w:val="0"/>
                <w:numId w:val="18"/>
              </w:numPr>
              <w:suppressAutoHyphens w:val="0"/>
              <w:spacing w:before="120" w:after="120" w:line="276" w:lineRule="auto"/>
              <w:ind w:left="304" w:hanging="284"/>
              <w:jc w:val="both"/>
            </w:pPr>
            <w:proofErr w:type="gramStart"/>
            <w:r w:rsidRPr="004C2755">
              <w:rPr>
                <w:rFonts w:ascii="Arial" w:hAnsi="Arial" w:cs="Arial"/>
                <w:b/>
                <w:kern w:val="2"/>
                <w:sz w:val="14"/>
                <w:szCs w:val="14"/>
              </w:rPr>
              <w:t>non</w:t>
            </w:r>
            <w:proofErr w:type="gramEnd"/>
            <w:r w:rsidRPr="004C2755">
              <w:rPr>
                <w:rFonts w:ascii="Arial" w:hAnsi="Arial" w:cs="Arial"/>
                <w:b/>
                <w:kern w:val="2"/>
                <w:sz w:val="14"/>
                <w:szCs w:val="14"/>
              </w:rPr>
              <w:t xml:space="preserve"> essersi reso</w:t>
            </w:r>
            <w:r w:rsidRPr="004C2755">
              <w:rPr>
                <w:rFonts w:ascii="Arial" w:hAnsi="Arial" w:cs="Arial"/>
                <w:kern w:val="2"/>
                <w:sz w:val="14"/>
                <w:szCs w:val="14"/>
              </w:rPr>
              <w:t xml:space="preserve"> gravemente colpevole di </w:t>
            </w:r>
            <w:r w:rsidRPr="004C2755">
              <w:rPr>
                <w:rFonts w:ascii="Arial" w:hAnsi="Arial" w:cs="Arial"/>
                <w:b/>
                <w:kern w:val="2"/>
                <w:sz w:val="14"/>
                <w:szCs w:val="14"/>
              </w:rPr>
              <w:t>false dichiarazioni</w:t>
            </w:r>
            <w:r w:rsidRPr="004C2755">
              <w:rPr>
                <w:rFonts w:ascii="Arial" w:hAnsi="Arial" w:cs="Arial"/>
                <w:kern w:val="2"/>
                <w:sz w:val="14"/>
                <w:szCs w:val="14"/>
              </w:rPr>
              <w:t xml:space="preserve"> nel fornire le informazioni richieste per verificare l'assenza di motivi di esclusione o il rispetto dei criteri di selezione,</w:t>
            </w:r>
          </w:p>
          <w:p w14:paraId="554136FC" w14:textId="77777777" w:rsidR="00A2523F" w:rsidRPr="001C2CBC" w:rsidRDefault="00916646">
            <w:pPr>
              <w:widowControl w:val="0"/>
              <w:spacing w:before="120" w:after="120"/>
              <w:jc w:val="both"/>
            </w:pPr>
            <w:r w:rsidRPr="004C2755">
              <w:rPr>
                <w:rFonts w:ascii="Arial" w:hAnsi="Arial" w:cs="Arial"/>
                <w:kern w:val="2"/>
                <w:sz w:val="14"/>
                <w:szCs w:val="14"/>
              </w:rPr>
              <w:br/>
              <w:t xml:space="preserve">b)  </w:t>
            </w:r>
            <w:r w:rsidRPr="004C2755">
              <w:rPr>
                <w:rFonts w:ascii="Arial" w:hAnsi="Arial" w:cs="Arial"/>
                <w:b/>
                <w:kern w:val="2"/>
                <w:sz w:val="14"/>
                <w:szCs w:val="14"/>
              </w:rPr>
              <w:t>non avere occultato</w:t>
            </w:r>
            <w:r w:rsidRPr="004C2755">
              <w:rPr>
                <w:rFonts w:ascii="Arial" w:hAnsi="Arial" w:cs="Arial"/>
                <w:kern w:val="2"/>
                <w:sz w:val="14"/>
                <w:szCs w:val="14"/>
              </w:rPr>
              <w:t xml:space="preserve"> tali informazioni?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1E7522A" w14:textId="77777777" w:rsidR="00A2523F" w:rsidRPr="004C2755" w:rsidRDefault="00A2523F">
            <w:pPr>
              <w:widowControl w:val="0"/>
              <w:snapToGrid w:val="0"/>
              <w:spacing w:before="120" w:after="120"/>
              <w:rPr>
                <w:rFonts w:ascii="Arial" w:hAnsi="Arial" w:cs="Arial"/>
                <w:kern w:val="2"/>
                <w:sz w:val="15"/>
                <w:szCs w:val="15"/>
              </w:rPr>
            </w:pPr>
          </w:p>
          <w:p w14:paraId="6247EF52"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p w14:paraId="7CB5035D" w14:textId="77777777" w:rsidR="00A2523F" w:rsidRPr="004C2755" w:rsidRDefault="00A2523F">
            <w:pPr>
              <w:widowControl w:val="0"/>
              <w:spacing w:before="120" w:after="120"/>
              <w:rPr>
                <w:rFonts w:ascii="Arial" w:hAnsi="Arial" w:cs="Arial"/>
                <w:kern w:val="2"/>
                <w:sz w:val="24"/>
                <w:szCs w:val="24"/>
              </w:rPr>
            </w:pPr>
          </w:p>
          <w:p w14:paraId="474EFA2D"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bl>
    <w:p w14:paraId="29C41737" w14:textId="77777777" w:rsidR="00A2523F" w:rsidRPr="004C2755" w:rsidRDefault="00A2523F">
      <w:pPr>
        <w:keepNext/>
        <w:spacing w:before="120" w:after="360"/>
        <w:jc w:val="center"/>
        <w:rPr>
          <w:rFonts w:ascii="Arial" w:hAnsi="Arial" w:cs="Arial"/>
          <w:caps/>
          <w:kern w:val="2"/>
          <w:sz w:val="15"/>
          <w:szCs w:val="15"/>
        </w:rPr>
      </w:pPr>
    </w:p>
    <w:p w14:paraId="62BB73DE" w14:textId="77777777" w:rsidR="00A2523F" w:rsidRPr="004C2755" w:rsidRDefault="00916646">
      <w:pPr>
        <w:keepNext/>
        <w:spacing w:before="120" w:after="360"/>
        <w:jc w:val="center"/>
        <w:rPr>
          <w:rFonts w:ascii="Arial" w:hAnsi="Arial" w:cs="Arial"/>
          <w:smallCaps/>
          <w:kern w:val="2"/>
          <w:sz w:val="18"/>
          <w:szCs w:val="18"/>
        </w:rPr>
      </w:pPr>
      <w:r w:rsidRPr="004C2755">
        <w:rPr>
          <w:rFonts w:ascii="Arial" w:hAnsi="Arial" w:cs="Arial"/>
          <w:smallCaps/>
          <w:kern w:val="2"/>
          <w:sz w:val="18"/>
          <w:szCs w:val="18"/>
        </w:rPr>
        <w:t>D: ALTRI MOTIVI DI ESCLUSIONE EVENTUALMENTE PREVISTI DALLA LEGISLAZIONE NAZIONALE DELLO STATO MEMBRO DELL'AMMINISTRAZIONE AGGIUDICATRICE O DELL'ENTE AGGIUDICATORE</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5ECCE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8F226" w14:textId="77777777" w:rsidR="00A2523F" w:rsidRPr="001C2CBC" w:rsidRDefault="00916646">
            <w:pPr>
              <w:widowControl w:val="0"/>
              <w:spacing w:before="120" w:after="120"/>
              <w:jc w:val="both"/>
            </w:pPr>
            <w:r w:rsidRPr="004C2755">
              <w:rPr>
                <w:rFonts w:ascii="Arial" w:hAnsi="Arial" w:cs="Arial"/>
                <w:b/>
                <w:kern w:val="2"/>
                <w:sz w:val="15"/>
                <w:szCs w:val="15"/>
              </w:rPr>
              <w:t xml:space="preserve">Motivi di esclusione previsti esclusivamente dalla legislazione nazionale </w:t>
            </w:r>
            <w:r w:rsidRPr="004C2755">
              <w:rPr>
                <w:rFonts w:ascii="Arial" w:hAnsi="Arial" w:cs="Arial"/>
                <w:kern w:val="2"/>
                <w:sz w:val="15"/>
                <w:szCs w:val="15"/>
              </w:rPr>
              <w:t xml:space="preserve">(articolo 80, comma 2 e comma 5,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f), g), h), i), l), m)</w:t>
            </w:r>
            <w:r w:rsidRPr="004C2755">
              <w:rPr>
                <w:rFonts w:ascii="Arial" w:hAnsi="Arial" w:cs="Arial"/>
                <w:kern w:val="2"/>
                <w:sz w:val="15"/>
                <w:szCs w:val="15"/>
              </w:rPr>
              <w:t xml:space="preserve"> del Codice e art. 53 comma 16-ter del D. </w:t>
            </w:r>
            <w:proofErr w:type="spellStart"/>
            <w:r w:rsidRPr="004C2755">
              <w:rPr>
                <w:rFonts w:ascii="Arial" w:hAnsi="Arial" w:cs="Arial"/>
                <w:kern w:val="2"/>
                <w:sz w:val="15"/>
                <w:szCs w:val="15"/>
              </w:rPr>
              <w:t>Lgs</w:t>
            </w:r>
            <w:proofErr w:type="spellEnd"/>
            <w:r w:rsidRPr="004C2755">
              <w:rPr>
                <w:rFonts w:ascii="Arial" w:hAnsi="Arial" w:cs="Arial"/>
                <w:kern w:val="2"/>
                <w:sz w:val="15"/>
                <w:szCs w:val="15"/>
              </w:rPr>
              <w:t>.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B4E883B"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5CE5BB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B514E" w14:textId="77777777" w:rsidR="00A2523F" w:rsidRPr="001C2CBC" w:rsidRDefault="00916646">
            <w:pPr>
              <w:widowControl w:val="0"/>
              <w:spacing w:before="120" w:after="120"/>
              <w:jc w:val="both"/>
            </w:pPr>
            <w:r w:rsidRPr="004C2755">
              <w:rPr>
                <w:rFonts w:ascii="Arial" w:hAnsi="Arial" w:cs="Arial"/>
                <w:kern w:val="2"/>
                <w:sz w:val="14"/>
                <w:szCs w:val="14"/>
              </w:rPr>
              <w:t>Sussistono a carico dell’operatore economico cause di decadenza, di sospensione o di divieto previste dall'</w:t>
            </w:r>
            <w:hyperlink r:id="rId9" w:anchor="067" w:history="1">
              <w:r w:rsidRPr="004C2755">
                <w:rPr>
                  <w:rStyle w:val="CollegamentoInternet"/>
                  <w:rFonts w:ascii="Arial" w:hAnsi="Arial" w:cs="Arial"/>
                  <w:color w:val="auto"/>
                  <w:kern w:val="2"/>
                  <w:sz w:val="14"/>
                  <w:szCs w:val="14"/>
                </w:rPr>
                <w:t>articolo 67 del decreto legislativo 6 settembre 2011, n. 159</w:t>
              </w:r>
            </w:hyperlink>
            <w:r w:rsidRPr="004C2755">
              <w:rPr>
                <w:rFonts w:ascii="Arial" w:hAnsi="Arial" w:cs="Arial"/>
                <w:kern w:val="2"/>
                <w:sz w:val="14"/>
                <w:szCs w:val="14"/>
              </w:rPr>
              <w:t xml:space="preserve"> o di un tentativo di infiltrazione mafiosa di cui all'</w:t>
            </w:r>
            <w:hyperlink r:id="rId10" w:anchor="084" w:history="1">
              <w:r w:rsidRPr="004C2755">
                <w:rPr>
                  <w:rStyle w:val="CollegamentoInternet"/>
                  <w:rFonts w:ascii="Arial" w:hAnsi="Arial" w:cs="Arial"/>
                  <w:color w:val="auto"/>
                  <w:kern w:val="2"/>
                  <w:sz w:val="14"/>
                  <w:szCs w:val="14"/>
                </w:rPr>
                <w:t>articolo 84, comma 4, del medesimo decreto</w:t>
              </w:r>
            </w:hyperlink>
            <w:r w:rsidRPr="004C2755">
              <w:rPr>
                <w:rFonts w:ascii="Arial" w:hAnsi="Arial" w:cs="Arial"/>
                <w:kern w:val="2"/>
                <w:sz w:val="14"/>
                <w:szCs w:val="14"/>
              </w:rPr>
              <w:t xml:space="preserve">, fermo restando quanto previsto dagli </w:t>
            </w:r>
            <w:hyperlink r:id="rId11" w:anchor="088" w:history="1">
              <w:r w:rsidRPr="004C2755">
                <w:rPr>
                  <w:rStyle w:val="CollegamentoInternet"/>
                  <w:rFonts w:ascii="Arial" w:hAnsi="Arial" w:cs="Arial"/>
                  <w:color w:val="auto"/>
                  <w:kern w:val="2"/>
                  <w:sz w:val="14"/>
                  <w:szCs w:val="14"/>
                </w:rPr>
                <w:t>articoli 88, comma 4-bis</w:t>
              </w:r>
            </w:hyperlink>
            <w:r w:rsidRPr="004C2755">
              <w:rPr>
                <w:rFonts w:ascii="Arial" w:hAnsi="Arial" w:cs="Arial"/>
                <w:kern w:val="2"/>
                <w:sz w:val="14"/>
                <w:szCs w:val="14"/>
              </w:rPr>
              <w:t xml:space="preserve">, e </w:t>
            </w:r>
            <w:hyperlink r:id="rId12" w:anchor="092" w:history="1">
              <w:r w:rsidRPr="004C2755">
                <w:rPr>
                  <w:rStyle w:val="CollegamentoInternet"/>
                  <w:rFonts w:ascii="Arial" w:hAnsi="Arial" w:cs="Arial"/>
                  <w:color w:val="auto"/>
                  <w:kern w:val="2"/>
                  <w:sz w:val="14"/>
                  <w:szCs w:val="14"/>
                </w:rPr>
                <w:t>92, commi 2 e 3, del decreto legislativo 6 settembre 2011, n. 159</w:t>
              </w:r>
            </w:hyperlink>
            <w:r w:rsidRPr="004C2755">
              <w:rPr>
                <w:rFonts w:ascii="Arial" w:hAnsi="Arial" w:cs="Arial"/>
                <w:kern w:val="2"/>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F8B221C"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7A860EA"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719ADB8E" w14:textId="77777777" w:rsidR="00A2523F" w:rsidRPr="001C2CBC" w:rsidRDefault="00916646">
            <w:pPr>
              <w:widowControl w:val="0"/>
              <w:spacing w:before="120" w:after="120"/>
            </w:pPr>
            <w:r w:rsidRPr="004C2755">
              <w:rPr>
                <w:rFonts w:ascii="Arial" w:hAnsi="Arial" w:cs="Arial"/>
                <w:kern w:val="2"/>
                <w:sz w:val="14"/>
                <w:szCs w:val="14"/>
              </w:rPr>
              <w:t>[…………….…][………………][……..………][…..……..…] (</w:t>
            </w:r>
            <w:r w:rsidRPr="004C2755">
              <w:rPr>
                <w:rStyle w:val="Richiamoallanotaapidipagina"/>
                <w:rFonts w:ascii="Arial" w:hAnsi="Arial" w:cs="Arial"/>
                <w:kern w:val="2"/>
                <w:sz w:val="14"/>
                <w:szCs w:val="14"/>
              </w:rPr>
              <w:footnoteReference w:id="26"/>
            </w:r>
            <w:r w:rsidRPr="004C2755">
              <w:rPr>
                <w:rFonts w:ascii="Arial" w:hAnsi="Arial" w:cs="Arial"/>
                <w:kern w:val="2"/>
                <w:sz w:val="14"/>
                <w:szCs w:val="14"/>
              </w:rPr>
              <w:t>)</w:t>
            </w:r>
          </w:p>
        </w:tc>
      </w:tr>
      <w:tr w:rsidR="00A2523F" w:rsidRPr="001C2CBC" w14:paraId="76C232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D43F1"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 xml:space="preserve">L’operatore economico si trova in una delle seguenti </w:t>
            </w:r>
            <w:proofErr w:type="gramStart"/>
            <w:r w:rsidRPr="004C2755">
              <w:rPr>
                <w:rFonts w:ascii="Arial" w:hAnsi="Arial" w:cs="Arial"/>
                <w:kern w:val="2"/>
                <w:sz w:val="14"/>
                <w:szCs w:val="14"/>
              </w:rPr>
              <w:t>situazioni ?</w:t>
            </w:r>
            <w:proofErr w:type="gramEnd"/>
          </w:p>
          <w:p w14:paraId="390476ED" w14:textId="77777777" w:rsidR="00A2523F" w:rsidRPr="001C2CBC" w:rsidRDefault="00916646">
            <w:pPr>
              <w:widowControl w:val="0"/>
              <w:numPr>
                <w:ilvl w:val="0"/>
                <w:numId w:val="11"/>
              </w:numPr>
              <w:tabs>
                <w:tab w:val="left" w:pos="-360"/>
              </w:tabs>
              <w:suppressAutoHyphens w:val="0"/>
              <w:spacing w:before="120" w:after="200" w:line="276" w:lineRule="auto"/>
              <w:ind w:left="284" w:hanging="284"/>
              <w:jc w:val="both"/>
            </w:pPr>
            <w:r w:rsidRPr="004C2755">
              <w:rPr>
                <w:rFonts w:ascii="Arial" w:hAnsi="Arial" w:cs="Arial"/>
                <w:kern w:val="2"/>
                <w:sz w:val="14"/>
                <w:szCs w:val="14"/>
              </w:rPr>
              <w:t xml:space="preserve">è stato soggetto alla sanzione </w:t>
            </w:r>
            <w:proofErr w:type="spellStart"/>
            <w:r w:rsidRPr="004C2755">
              <w:rPr>
                <w:rFonts w:ascii="Arial" w:hAnsi="Arial" w:cs="Arial"/>
                <w:kern w:val="2"/>
                <w:sz w:val="14"/>
                <w:szCs w:val="14"/>
              </w:rPr>
              <w:t>interdittiva</w:t>
            </w:r>
            <w:proofErr w:type="spellEnd"/>
            <w:r w:rsidRPr="004C2755">
              <w:rPr>
                <w:rFonts w:ascii="Arial" w:hAnsi="Arial" w:cs="Arial"/>
                <w:kern w:val="2"/>
                <w:sz w:val="14"/>
                <w:szCs w:val="14"/>
              </w:rPr>
              <w:t xml:space="preserve"> di cui all'</w:t>
            </w:r>
            <w:hyperlink r:id="rId13" w:anchor="09" w:history="1">
              <w:r w:rsidRPr="004C2755">
                <w:rPr>
                  <w:rStyle w:val="CollegamentoInternet"/>
                  <w:rFonts w:ascii="Arial" w:hAnsi="Arial" w:cs="Arial"/>
                  <w:color w:val="auto"/>
                  <w:kern w:val="2"/>
                  <w:sz w:val="14"/>
                  <w:szCs w:val="14"/>
                </w:rPr>
                <w:t>articolo 9, comma 2, lettera c) del decreto legislativo 8 giugno 2001, n. 231</w:t>
              </w:r>
            </w:hyperlink>
            <w:r w:rsidRPr="004C2755">
              <w:rPr>
                <w:rFonts w:ascii="Arial" w:hAnsi="Arial" w:cs="Arial"/>
                <w:kern w:val="2"/>
                <w:sz w:val="14"/>
                <w:szCs w:val="14"/>
              </w:rPr>
              <w:t xml:space="preserve"> o ad altra sanzione che comporta il divieto di contrarre con la pubblica amministrazione, compresi i provvedimenti </w:t>
            </w:r>
            <w:proofErr w:type="spellStart"/>
            <w:r w:rsidRPr="004C2755">
              <w:rPr>
                <w:rFonts w:ascii="Arial" w:hAnsi="Arial" w:cs="Arial"/>
                <w:kern w:val="2"/>
                <w:sz w:val="14"/>
                <w:szCs w:val="14"/>
              </w:rPr>
              <w:t>interdittivi</w:t>
            </w:r>
            <w:proofErr w:type="spellEnd"/>
            <w:r w:rsidRPr="004C2755">
              <w:rPr>
                <w:rFonts w:ascii="Arial" w:hAnsi="Arial" w:cs="Arial"/>
                <w:kern w:val="2"/>
                <w:sz w:val="14"/>
                <w:szCs w:val="14"/>
              </w:rPr>
              <w:t xml:space="preserve"> di cui all'</w:t>
            </w:r>
            <w:hyperlink r:id="rId14" w:anchor="014" w:history="1">
              <w:r w:rsidRPr="004C2755">
                <w:rPr>
                  <w:rStyle w:val="CollegamentoInternet"/>
                  <w:rFonts w:ascii="Arial" w:hAnsi="Arial" w:cs="Arial"/>
                  <w:color w:val="auto"/>
                  <w:kern w:val="2"/>
                  <w:sz w:val="14"/>
                  <w:szCs w:val="14"/>
                </w:rPr>
                <w:t xml:space="preserve">articolo 14 </w:t>
              </w:r>
              <w:r w:rsidRPr="004C2755">
                <w:rPr>
                  <w:rStyle w:val="CollegamentoInternet"/>
                  <w:rFonts w:ascii="Arial" w:hAnsi="Arial" w:cs="Arial"/>
                  <w:color w:val="auto"/>
                  <w:kern w:val="2"/>
                  <w:sz w:val="14"/>
                  <w:szCs w:val="14"/>
                </w:rPr>
                <w:lastRenderedPageBreak/>
                <w:t>del decreto legislativo 9 aprile 2008, n. 81</w:t>
              </w:r>
            </w:hyperlink>
            <w:r w:rsidRPr="004C2755">
              <w:rPr>
                <w:rFonts w:ascii="Arial" w:hAnsi="Arial" w:cs="Arial"/>
                <w:kern w:val="2"/>
                <w:sz w:val="14"/>
                <w:szCs w:val="14"/>
              </w:rPr>
              <w:t xml:space="preserve"> (Articolo 80, comma 5, lettera </w:t>
            </w:r>
            <w:r w:rsidRPr="004C2755">
              <w:rPr>
                <w:rFonts w:ascii="Arial" w:hAnsi="Arial" w:cs="Arial"/>
                <w:i/>
                <w:kern w:val="2"/>
                <w:sz w:val="14"/>
                <w:szCs w:val="14"/>
              </w:rPr>
              <w:t>f)</w:t>
            </w:r>
            <w:r w:rsidRPr="004C2755">
              <w:rPr>
                <w:rFonts w:ascii="Arial" w:hAnsi="Arial" w:cs="Arial"/>
                <w:kern w:val="2"/>
                <w:sz w:val="14"/>
                <w:szCs w:val="14"/>
              </w:rPr>
              <w:t xml:space="preserve">; </w:t>
            </w:r>
          </w:p>
          <w:p w14:paraId="7B533E08" w14:textId="77777777" w:rsidR="00A2523F" w:rsidRPr="004C2755" w:rsidRDefault="00A2523F">
            <w:pPr>
              <w:widowControl w:val="0"/>
              <w:ind w:left="284" w:hanging="284"/>
              <w:jc w:val="both"/>
              <w:rPr>
                <w:rFonts w:ascii="Arial" w:hAnsi="Arial" w:cs="Arial"/>
                <w:kern w:val="2"/>
                <w:sz w:val="14"/>
                <w:szCs w:val="14"/>
              </w:rPr>
            </w:pPr>
          </w:p>
          <w:p w14:paraId="437FB43D" w14:textId="77777777" w:rsidR="00A2523F" w:rsidRPr="004C2755" w:rsidRDefault="00A2523F">
            <w:pPr>
              <w:widowControl w:val="0"/>
              <w:jc w:val="both"/>
              <w:rPr>
                <w:rFonts w:ascii="Arial" w:hAnsi="Arial" w:cs="Arial"/>
                <w:kern w:val="2"/>
                <w:sz w:val="14"/>
                <w:szCs w:val="14"/>
              </w:rPr>
            </w:pPr>
          </w:p>
          <w:p w14:paraId="15326167" w14:textId="77777777" w:rsidR="00A2523F" w:rsidRPr="001C2CBC" w:rsidRDefault="00916646">
            <w:pPr>
              <w:widowControl w:val="0"/>
              <w:numPr>
                <w:ilvl w:val="0"/>
                <w:numId w:val="11"/>
              </w:numPr>
              <w:tabs>
                <w:tab w:val="left" w:pos="-360"/>
              </w:tabs>
              <w:suppressAutoHyphens w:val="0"/>
              <w:spacing w:before="120" w:after="200" w:line="276" w:lineRule="auto"/>
              <w:ind w:left="284" w:hanging="284"/>
              <w:jc w:val="both"/>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C2755">
              <w:rPr>
                <w:rFonts w:ascii="Arial" w:hAnsi="Arial" w:cs="Arial"/>
                <w:i/>
                <w:kern w:val="2"/>
                <w:sz w:val="14"/>
                <w:szCs w:val="14"/>
              </w:rPr>
              <w:t>g</w:t>
            </w:r>
            <w:r w:rsidRPr="004C2755">
              <w:rPr>
                <w:rFonts w:ascii="Arial" w:hAnsi="Arial" w:cs="Arial"/>
                <w:kern w:val="2"/>
                <w:sz w:val="14"/>
                <w:szCs w:val="14"/>
              </w:rPr>
              <w:t xml:space="preserve">); </w:t>
            </w:r>
          </w:p>
          <w:p w14:paraId="48CF6CB5" w14:textId="77777777" w:rsidR="00A2523F" w:rsidRPr="004C2755" w:rsidRDefault="00A2523F">
            <w:pPr>
              <w:widowControl w:val="0"/>
              <w:ind w:left="284" w:hanging="284"/>
              <w:jc w:val="both"/>
              <w:rPr>
                <w:rFonts w:ascii="Arial" w:hAnsi="Arial" w:cs="Arial"/>
                <w:kern w:val="2"/>
                <w:sz w:val="14"/>
                <w:szCs w:val="14"/>
              </w:rPr>
            </w:pPr>
          </w:p>
          <w:p w14:paraId="588A2FBF" w14:textId="77777777" w:rsidR="00A2523F" w:rsidRPr="004C2755" w:rsidRDefault="00A2523F">
            <w:pPr>
              <w:widowControl w:val="0"/>
              <w:ind w:left="284" w:hanging="284"/>
              <w:jc w:val="both"/>
              <w:rPr>
                <w:rFonts w:ascii="Arial" w:hAnsi="Arial" w:cs="Arial"/>
                <w:kern w:val="2"/>
                <w:sz w:val="14"/>
                <w:szCs w:val="14"/>
              </w:rPr>
            </w:pPr>
          </w:p>
          <w:p w14:paraId="4856A3FA" w14:textId="77777777" w:rsidR="00A2523F" w:rsidRPr="004C2755" w:rsidRDefault="00A2523F">
            <w:pPr>
              <w:widowControl w:val="0"/>
              <w:ind w:left="284" w:hanging="284"/>
              <w:jc w:val="both"/>
              <w:rPr>
                <w:rFonts w:ascii="Arial" w:hAnsi="Arial" w:cs="Arial"/>
                <w:kern w:val="2"/>
                <w:sz w:val="14"/>
                <w:szCs w:val="14"/>
              </w:rPr>
            </w:pPr>
          </w:p>
          <w:p w14:paraId="3EDD95BF" w14:textId="77777777" w:rsidR="00A2523F" w:rsidRPr="001C2CBC" w:rsidRDefault="00916646">
            <w:pPr>
              <w:widowControl w:val="0"/>
              <w:numPr>
                <w:ilvl w:val="0"/>
                <w:numId w:val="11"/>
              </w:numPr>
              <w:tabs>
                <w:tab w:val="left" w:pos="-360"/>
              </w:tabs>
              <w:suppressAutoHyphens w:val="0"/>
              <w:spacing w:before="120" w:after="200" w:line="276" w:lineRule="auto"/>
              <w:ind w:left="284" w:hanging="284"/>
              <w:jc w:val="both"/>
            </w:pPr>
            <w:proofErr w:type="gramStart"/>
            <w:r w:rsidRPr="004C2755">
              <w:rPr>
                <w:rFonts w:ascii="Arial" w:hAnsi="Arial" w:cs="Arial"/>
                <w:kern w:val="2"/>
                <w:sz w:val="14"/>
                <w:szCs w:val="14"/>
              </w:rPr>
              <w:t>ha</w:t>
            </w:r>
            <w:proofErr w:type="gramEnd"/>
            <w:r w:rsidRPr="004C2755">
              <w:rPr>
                <w:rFonts w:ascii="Arial" w:hAnsi="Arial" w:cs="Arial"/>
                <w:kern w:val="2"/>
                <w:sz w:val="14"/>
                <w:szCs w:val="14"/>
              </w:rPr>
              <w:t xml:space="preserve"> violato il divieto di intestazione fiduciaria di cui all'articolo 17 della legge 19 marzo 1990, n. 55 (Articolo 80, comma 5, lettera </w:t>
            </w:r>
            <w:r w:rsidRPr="004C2755">
              <w:rPr>
                <w:rFonts w:ascii="Arial" w:hAnsi="Arial" w:cs="Arial"/>
                <w:i/>
                <w:kern w:val="2"/>
                <w:sz w:val="14"/>
                <w:szCs w:val="14"/>
              </w:rPr>
              <w:t>h</w:t>
            </w:r>
            <w:r w:rsidRPr="004C2755">
              <w:rPr>
                <w:rFonts w:ascii="Arial" w:hAnsi="Arial" w:cs="Arial"/>
                <w:kern w:val="2"/>
                <w:sz w:val="14"/>
                <w:szCs w:val="14"/>
              </w:rPr>
              <w:t xml:space="preserve">)? </w:t>
            </w:r>
          </w:p>
          <w:p w14:paraId="55C697C1" w14:textId="77777777" w:rsidR="00A2523F" w:rsidRPr="004C2755" w:rsidRDefault="00A2523F">
            <w:pPr>
              <w:widowControl w:val="0"/>
              <w:ind w:left="284" w:hanging="284"/>
              <w:jc w:val="both"/>
              <w:rPr>
                <w:rFonts w:ascii="Arial" w:hAnsi="Arial" w:cs="Arial"/>
                <w:kern w:val="2"/>
                <w:sz w:val="14"/>
                <w:szCs w:val="14"/>
              </w:rPr>
            </w:pPr>
          </w:p>
          <w:p w14:paraId="3EB89903"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 xml:space="preserve">In caso </w:t>
            </w:r>
            <w:proofErr w:type="gramStart"/>
            <w:r w:rsidRPr="004C2755">
              <w:rPr>
                <w:rFonts w:ascii="Arial" w:hAnsi="Arial" w:cs="Arial"/>
                <w:kern w:val="2"/>
                <w:sz w:val="14"/>
                <w:szCs w:val="14"/>
              </w:rPr>
              <w:t>affermativo :</w:t>
            </w:r>
            <w:proofErr w:type="gramEnd"/>
          </w:p>
          <w:p w14:paraId="4AD2D005"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 indicare la data dell’accertamento definitivo e l’autorità o organismo di emanazione:</w:t>
            </w:r>
          </w:p>
          <w:p w14:paraId="1483380B" w14:textId="77777777" w:rsidR="00A2523F" w:rsidRPr="004C2755" w:rsidRDefault="00A2523F">
            <w:pPr>
              <w:widowControl w:val="0"/>
              <w:ind w:left="284" w:hanging="284"/>
              <w:jc w:val="both"/>
              <w:rPr>
                <w:rFonts w:ascii="Arial" w:hAnsi="Arial" w:cs="Arial"/>
                <w:kern w:val="2"/>
                <w:sz w:val="14"/>
                <w:szCs w:val="14"/>
              </w:rPr>
            </w:pPr>
          </w:p>
          <w:p w14:paraId="0909CAE0"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 xml:space="preserve">- la violazione è stata </w:t>
            </w:r>
            <w:proofErr w:type="gramStart"/>
            <w:r w:rsidRPr="004C2755">
              <w:rPr>
                <w:rFonts w:ascii="Arial" w:hAnsi="Arial" w:cs="Arial"/>
                <w:kern w:val="2"/>
                <w:sz w:val="14"/>
                <w:szCs w:val="14"/>
              </w:rPr>
              <w:t>rimossa ?</w:t>
            </w:r>
            <w:proofErr w:type="gramEnd"/>
          </w:p>
          <w:p w14:paraId="57B8B4C9" w14:textId="77777777" w:rsidR="00A2523F" w:rsidRPr="004C2755" w:rsidRDefault="00A2523F">
            <w:pPr>
              <w:widowControl w:val="0"/>
              <w:ind w:left="284" w:hanging="284"/>
              <w:jc w:val="both"/>
              <w:rPr>
                <w:rFonts w:ascii="Arial" w:hAnsi="Arial" w:cs="Arial"/>
                <w:kern w:val="2"/>
                <w:sz w:val="14"/>
                <w:szCs w:val="14"/>
              </w:rPr>
            </w:pPr>
          </w:p>
          <w:p w14:paraId="63FC72D0" w14:textId="77777777" w:rsidR="00A2523F" w:rsidRPr="004C2755" w:rsidRDefault="00A2523F">
            <w:pPr>
              <w:widowControl w:val="0"/>
              <w:ind w:left="284" w:hanging="284"/>
              <w:jc w:val="both"/>
              <w:rPr>
                <w:rFonts w:ascii="Arial" w:hAnsi="Arial" w:cs="Arial"/>
                <w:kern w:val="2"/>
                <w:sz w:val="14"/>
                <w:szCs w:val="14"/>
              </w:rPr>
            </w:pPr>
          </w:p>
          <w:p w14:paraId="66CD6FB3" w14:textId="77777777" w:rsidR="00A2523F" w:rsidRPr="004C2755" w:rsidRDefault="00A2523F">
            <w:pPr>
              <w:widowControl w:val="0"/>
              <w:ind w:left="284" w:hanging="284"/>
              <w:jc w:val="both"/>
              <w:rPr>
                <w:rFonts w:ascii="Arial" w:hAnsi="Arial" w:cs="Arial"/>
                <w:kern w:val="2"/>
                <w:sz w:val="14"/>
                <w:szCs w:val="14"/>
              </w:rPr>
            </w:pPr>
          </w:p>
          <w:p w14:paraId="72431392" w14:textId="77777777" w:rsidR="00A2523F" w:rsidRPr="004C2755" w:rsidRDefault="00A2523F">
            <w:pPr>
              <w:widowControl w:val="0"/>
              <w:ind w:left="284" w:hanging="284"/>
              <w:jc w:val="both"/>
              <w:rPr>
                <w:rFonts w:ascii="Arial" w:hAnsi="Arial" w:cs="Arial"/>
                <w:kern w:val="2"/>
                <w:sz w:val="14"/>
                <w:szCs w:val="14"/>
              </w:rPr>
            </w:pPr>
          </w:p>
          <w:p w14:paraId="1252B750" w14:textId="77777777" w:rsidR="00A2523F" w:rsidRPr="004C2755" w:rsidRDefault="00A2523F">
            <w:pPr>
              <w:widowControl w:val="0"/>
              <w:ind w:left="284" w:hanging="284"/>
              <w:jc w:val="both"/>
              <w:rPr>
                <w:rFonts w:ascii="Arial" w:hAnsi="Arial" w:cs="Arial"/>
                <w:kern w:val="2"/>
                <w:sz w:val="14"/>
                <w:szCs w:val="14"/>
              </w:rPr>
            </w:pPr>
          </w:p>
          <w:p w14:paraId="0A4F2180" w14:textId="77777777" w:rsidR="00A2523F" w:rsidRPr="004C2755" w:rsidRDefault="00A2523F">
            <w:pPr>
              <w:widowControl w:val="0"/>
              <w:ind w:left="284" w:hanging="284"/>
              <w:jc w:val="both"/>
              <w:rPr>
                <w:rFonts w:ascii="Arial" w:hAnsi="Arial" w:cs="Arial"/>
                <w:kern w:val="2"/>
                <w:sz w:val="14"/>
                <w:szCs w:val="14"/>
              </w:rPr>
            </w:pPr>
          </w:p>
          <w:p w14:paraId="18C4F023" w14:textId="77777777" w:rsidR="00A2523F" w:rsidRPr="004C2755" w:rsidRDefault="00A2523F">
            <w:pPr>
              <w:widowControl w:val="0"/>
              <w:ind w:left="284" w:hanging="284"/>
              <w:jc w:val="both"/>
              <w:rPr>
                <w:rFonts w:ascii="Arial" w:hAnsi="Arial" w:cs="Arial"/>
                <w:kern w:val="2"/>
                <w:sz w:val="14"/>
                <w:szCs w:val="14"/>
              </w:rPr>
            </w:pPr>
          </w:p>
          <w:p w14:paraId="563D30E0" w14:textId="77777777" w:rsidR="00A2523F" w:rsidRPr="004C2755" w:rsidRDefault="00A2523F">
            <w:pPr>
              <w:widowControl w:val="0"/>
              <w:ind w:left="284" w:hanging="284"/>
              <w:jc w:val="both"/>
              <w:rPr>
                <w:rFonts w:ascii="Arial" w:hAnsi="Arial" w:cs="Arial"/>
                <w:kern w:val="2"/>
                <w:sz w:val="14"/>
                <w:szCs w:val="14"/>
              </w:rPr>
            </w:pPr>
          </w:p>
          <w:p w14:paraId="0488EA21" w14:textId="77777777" w:rsidR="00A2523F" w:rsidRPr="004C2755" w:rsidRDefault="00916646">
            <w:pPr>
              <w:widowControl w:val="0"/>
              <w:numPr>
                <w:ilvl w:val="0"/>
                <w:numId w:val="11"/>
              </w:numPr>
              <w:tabs>
                <w:tab w:val="left" w:pos="-360"/>
              </w:tabs>
              <w:suppressAutoHyphens w:val="0"/>
              <w:spacing w:before="120" w:after="200" w:line="276" w:lineRule="auto"/>
              <w:ind w:left="284" w:hanging="284"/>
              <w:jc w:val="both"/>
              <w:rPr>
                <w:rFonts w:ascii="Arial" w:hAnsi="Arial" w:cs="Arial"/>
                <w:kern w:val="2"/>
                <w:sz w:val="14"/>
                <w:szCs w:val="14"/>
              </w:rPr>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in regola con le norme che disciplinano il diritto al lavoro dei disabili di cui all</w:t>
            </w:r>
            <w:hyperlink r:id="rId15" w:anchor="17" w:history="1">
              <w:r w:rsidRPr="004C2755">
                <w:rPr>
                  <w:rStyle w:val="CollegamentoInternet"/>
                  <w:rFonts w:ascii="Arial" w:hAnsi="Arial" w:cs="Arial"/>
                  <w:color w:val="auto"/>
                  <w:kern w:val="2"/>
                  <w:sz w:val="14"/>
                  <w:szCs w:val="14"/>
                </w:rPr>
                <w:t>a legge 12 marzo 1999, n. 68</w:t>
              </w:r>
            </w:hyperlink>
          </w:p>
          <w:p w14:paraId="138AA4EB" w14:textId="77777777" w:rsidR="00A2523F" w:rsidRPr="001C2CBC" w:rsidRDefault="00916646">
            <w:pPr>
              <w:widowControl w:val="0"/>
              <w:ind w:left="284"/>
              <w:jc w:val="both"/>
            </w:pPr>
            <w:r w:rsidRPr="004C2755">
              <w:rPr>
                <w:rFonts w:ascii="Arial" w:hAnsi="Arial" w:cs="Arial"/>
                <w:kern w:val="2"/>
                <w:sz w:val="14"/>
                <w:szCs w:val="14"/>
              </w:rPr>
              <w:t xml:space="preserve">(Articolo 80, comma 5, lettera </w:t>
            </w:r>
            <w:r w:rsidRPr="004C2755">
              <w:rPr>
                <w:rFonts w:ascii="Arial" w:hAnsi="Arial" w:cs="Arial"/>
                <w:i/>
                <w:kern w:val="2"/>
                <w:sz w:val="14"/>
                <w:szCs w:val="14"/>
              </w:rPr>
              <w:t>i</w:t>
            </w:r>
            <w:r w:rsidRPr="004C2755">
              <w:rPr>
                <w:rFonts w:ascii="Arial" w:hAnsi="Arial" w:cs="Arial"/>
                <w:kern w:val="2"/>
                <w:sz w:val="14"/>
                <w:szCs w:val="14"/>
              </w:rPr>
              <w:t xml:space="preserve">); </w:t>
            </w:r>
          </w:p>
          <w:p w14:paraId="48E5964D" w14:textId="77777777" w:rsidR="00A2523F" w:rsidRPr="004C2755" w:rsidRDefault="00A2523F">
            <w:pPr>
              <w:widowControl w:val="0"/>
              <w:ind w:left="284" w:hanging="284"/>
              <w:jc w:val="both"/>
              <w:rPr>
                <w:kern w:val="2"/>
                <w:sz w:val="24"/>
                <w:szCs w:val="24"/>
              </w:rPr>
            </w:pPr>
          </w:p>
          <w:p w14:paraId="2AC3D407" w14:textId="77777777" w:rsidR="00A2523F" w:rsidRPr="004C2755" w:rsidRDefault="00A2523F">
            <w:pPr>
              <w:widowControl w:val="0"/>
              <w:jc w:val="both"/>
              <w:rPr>
                <w:rFonts w:ascii="Arial" w:hAnsi="Arial" w:cs="Arial"/>
                <w:kern w:val="2"/>
                <w:sz w:val="14"/>
                <w:szCs w:val="14"/>
              </w:rPr>
            </w:pPr>
          </w:p>
          <w:p w14:paraId="35A9D208" w14:textId="77777777" w:rsidR="00A2523F" w:rsidRPr="004C2755" w:rsidRDefault="00A2523F">
            <w:pPr>
              <w:widowControl w:val="0"/>
              <w:jc w:val="both"/>
              <w:rPr>
                <w:rFonts w:ascii="Arial" w:hAnsi="Arial" w:cs="Arial"/>
                <w:kern w:val="2"/>
                <w:sz w:val="14"/>
                <w:szCs w:val="14"/>
              </w:rPr>
            </w:pPr>
          </w:p>
          <w:p w14:paraId="4EEB4D4E" w14:textId="77777777" w:rsidR="00A2523F" w:rsidRPr="004C2755" w:rsidRDefault="00A2523F">
            <w:pPr>
              <w:widowControl w:val="0"/>
              <w:jc w:val="both"/>
              <w:rPr>
                <w:rFonts w:ascii="Arial" w:hAnsi="Arial" w:cs="Arial"/>
                <w:kern w:val="2"/>
                <w:sz w:val="14"/>
                <w:szCs w:val="14"/>
              </w:rPr>
            </w:pPr>
          </w:p>
          <w:p w14:paraId="34017F5B" w14:textId="77777777" w:rsidR="00A2523F" w:rsidRPr="004C2755" w:rsidRDefault="00A2523F">
            <w:pPr>
              <w:widowControl w:val="0"/>
              <w:jc w:val="both"/>
              <w:rPr>
                <w:rFonts w:ascii="Arial" w:hAnsi="Arial" w:cs="Arial"/>
                <w:kern w:val="2"/>
                <w:sz w:val="14"/>
                <w:szCs w:val="14"/>
              </w:rPr>
            </w:pPr>
          </w:p>
          <w:p w14:paraId="387F8D9E" w14:textId="77777777" w:rsidR="00A2523F" w:rsidRPr="004C2755" w:rsidRDefault="00A2523F">
            <w:pPr>
              <w:widowControl w:val="0"/>
              <w:jc w:val="both"/>
              <w:rPr>
                <w:rFonts w:ascii="Arial" w:hAnsi="Arial" w:cs="Arial"/>
                <w:kern w:val="2"/>
                <w:sz w:val="14"/>
                <w:szCs w:val="14"/>
              </w:rPr>
            </w:pPr>
          </w:p>
          <w:p w14:paraId="1068ABC9" w14:textId="77777777" w:rsidR="00A2523F" w:rsidRPr="004C2755" w:rsidRDefault="00A2523F">
            <w:pPr>
              <w:widowControl w:val="0"/>
              <w:jc w:val="both"/>
              <w:rPr>
                <w:rFonts w:ascii="Arial" w:hAnsi="Arial" w:cs="Arial"/>
                <w:kern w:val="2"/>
                <w:sz w:val="14"/>
                <w:szCs w:val="14"/>
              </w:rPr>
            </w:pPr>
          </w:p>
          <w:p w14:paraId="1A92F924" w14:textId="77777777" w:rsidR="00A2523F" w:rsidRPr="004C2755" w:rsidRDefault="00A2523F">
            <w:pPr>
              <w:widowControl w:val="0"/>
              <w:jc w:val="both"/>
              <w:rPr>
                <w:rFonts w:ascii="Arial" w:hAnsi="Arial" w:cs="Arial"/>
                <w:kern w:val="2"/>
                <w:sz w:val="14"/>
                <w:szCs w:val="14"/>
              </w:rPr>
            </w:pPr>
          </w:p>
          <w:p w14:paraId="136C999F" w14:textId="77777777" w:rsidR="00A2523F" w:rsidRPr="004C2755" w:rsidRDefault="00A2523F">
            <w:pPr>
              <w:widowControl w:val="0"/>
              <w:jc w:val="both"/>
              <w:rPr>
                <w:rFonts w:ascii="Arial" w:hAnsi="Arial" w:cs="Arial"/>
                <w:kern w:val="2"/>
                <w:sz w:val="14"/>
                <w:szCs w:val="14"/>
              </w:rPr>
            </w:pPr>
          </w:p>
          <w:p w14:paraId="484E1D70" w14:textId="77777777" w:rsidR="00A2523F" w:rsidRPr="001C2CBC" w:rsidRDefault="00916646">
            <w:pPr>
              <w:widowControl w:val="0"/>
              <w:numPr>
                <w:ilvl w:val="0"/>
                <w:numId w:val="11"/>
              </w:numPr>
              <w:tabs>
                <w:tab w:val="left" w:pos="-360"/>
              </w:tabs>
              <w:suppressAutoHyphens w:val="0"/>
              <w:spacing w:before="120" w:after="200" w:line="276" w:lineRule="auto"/>
              <w:ind w:left="304" w:hanging="304"/>
              <w:jc w:val="both"/>
            </w:pPr>
            <w:proofErr w:type="gramStart"/>
            <w:r w:rsidRPr="004C2755">
              <w:rPr>
                <w:rFonts w:ascii="Arial" w:hAnsi="Arial" w:cs="Arial"/>
                <w:kern w:val="2"/>
                <w:sz w:val="14"/>
                <w:szCs w:val="14"/>
              </w:rPr>
              <w:t>è</w:t>
            </w:r>
            <w:proofErr w:type="gramEnd"/>
            <w:r w:rsidRPr="004C2755">
              <w:rPr>
                <w:rFonts w:ascii="Arial" w:hAnsi="Arial" w:cs="Arial"/>
                <w:kern w:val="2"/>
                <w:sz w:val="14"/>
                <w:szCs w:val="14"/>
              </w:rPr>
              <w:t xml:space="preserve"> stato vittima dei reati previsti e puniti dagli </w:t>
            </w:r>
            <w:hyperlink r:id="rId16" w:anchor="317" w:history="1">
              <w:r w:rsidRPr="004C2755">
                <w:rPr>
                  <w:rStyle w:val="CollegamentoInternet"/>
                  <w:rFonts w:ascii="Arial" w:hAnsi="Arial" w:cs="Arial"/>
                  <w:color w:val="auto"/>
                  <w:kern w:val="2"/>
                  <w:sz w:val="14"/>
                  <w:szCs w:val="14"/>
                </w:rPr>
                <w:t>articoli 317</w:t>
              </w:r>
            </w:hyperlink>
            <w:r w:rsidRPr="004C2755">
              <w:rPr>
                <w:rFonts w:ascii="Arial" w:hAnsi="Arial" w:cs="Arial"/>
                <w:kern w:val="2"/>
                <w:sz w:val="14"/>
                <w:szCs w:val="14"/>
              </w:rPr>
              <w:t xml:space="preserve"> e </w:t>
            </w:r>
            <w:hyperlink r:id="rId17" w:anchor="629" w:history="1">
              <w:r w:rsidRPr="004C2755">
                <w:rPr>
                  <w:rStyle w:val="CollegamentoInternet"/>
                  <w:rFonts w:ascii="Arial" w:hAnsi="Arial" w:cs="Arial"/>
                  <w:color w:val="auto"/>
                  <w:kern w:val="2"/>
                  <w:sz w:val="14"/>
                  <w:szCs w:val="14"/>
                </w:rPr>
                <w:t>629 del codice penale</w:t>
              </w:r>
            </w:hyperlink>
            <w:r w:rsidRPr="004C2755">
              <w:rPr>
                <w:rFonts w:ascii="Arial" w:hAnsi="Arial" w:cs="Arial"/>
                <w:kern w:val="2"/>
                <w:sz w:val="14"/>
                <w:szCs w:val="14"/>
              </w:rPr>
              <w:t xml:space="preserve"> aggravati ai sensi dell'articolo 7 del decreto-legge 13 maggio 1991, n. 152, convertito, con modificazioni, dalla legge 12 luglio 1991, n. 203?</w:t>
            </w:r>
          </w:p>
          <w:p w14:paraId="77CC1FC2" w14:textId="77777777" w:rsidR="00A2523F" w:rsidRPr="004C2755" w:rsidRDefault="00A2523F">
            <w:pPr>
              <w:widowControl w:val="0"/>
              <w:ind w:left="284" w:hanging="284"/>
              <w:jc w:val="both"/>
              <w:rPr>
                <w:rFonts w:ascii="Arial" w:hAnsi="Arial" w:cs="Arial"/>
                <w:kern w:val="2"/>
                <w:sz w:val="14"/>
                <w:szCs w:val="14"/>
              </w:rPr>
            </w:pPr>
          </w:p>
          <w:p w14:paraId="6CEB6004"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In caso affermativo:</w:t>
            </w:r>
          </w:p>
          <w:p w14:paraId="1CCF741D" w14:textId="77777777" w:rsidR="00A2523F" w:rsidRPr="004C2755" w:rsidRDefault="00A2523F">
            <w:pPr>
              <w:widowControl w:val="0"/>
              <w:ind w:left="284" w:hanging="284"/>
              <w:jc w:val="both"/>
              <w:rPr>
                <w:rFonts w:ascii="Arial" w:hAnsi="Arial" w:cs="Arial"/>
                <w:kern w:val="2"/>
                <w:sz w:val="14"/>
                <w:szCs w:val="14"/>
              </w:rPr>
            </w:pPr>
          </w:p>
          <w:p w14:paraId="5DA63D59"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 ha denunciato i fatti all’autorità giudiziaria?</w:t>
            </w:r>
          </w:p>
          <w:p w14:paraId="4D8C5DBE" w14:textId="77777777" w:rsidR="00A2523F" w:rsidRPr="004C2755" w:rsidRDefault="00A2523F">
            <w:pPr>
              <w:widowControl w:val="0"/>
              <w:ind w:left="284" w:hanging="284"/>
              <w:jc w:val="both"/>
              <w:rPr>
                <w:rFonts w:ascii="Arial" w:hAnsi="Arial" w:cs="Arial"/>
                <w:kern w:val="2"/>
                <w:sz w:val="14"/>
                <w:szCs w:val="14"/>
              </w:rPr>
            </w:pPr>
          </w:p>
          <w:p w14:paraId="1CF516C5"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 ricorrono i casi previsti all’articolo 4, primo comma, della Legge 24 novembre 1981, n. 689 (articolo 80, comma 5, lettera l</w:t>
            </w: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w:t>
            </w:r>
          </w:p>
          <w:p w14:paraId="017747C1" w14:textId="77777777" w:rsidR="00A2523F" w:rsidRPr="004C2755" w:rsidRDefault="00A2523F">
            <w:pPr>
              <w:widowControl w:val="0"/>
              <w:ind w:left="284" w:hanging="284"/>
              <w:jc w:val="both"/>
              <w:rPr>
                <w:rFonts w:ascii="Arial" w:hAnsi="Arial" w:cs="Arial"/>
                <w:kern w:val="2"/>
                <w:sz w:val="14"/>
                <w:szCs w:val="14"/>
              </w:rPr>
            </w:pPr>
          </w:p>
          <w:p w14:paraId="580875D4" w14:textId="77777777" w:rsidR="00A2523F" w:rsidRPr="004C2755" w:rsidRDefault="00A2523F">
            <w:pPr>
              <w:widowControl w:val="0"/>
              <w:ind w:left="284" w:hanging="284"/>
              <w:jc w:val="both"/>
              <w:rPr>
                <w:rFonts w:ascii="Arial" w:hAnsi="Arial" w:cs="Arial"/>
                <w:kern w:val="2"/>
                <w:sz w:val="14"/>
                <w:szCs w:val="14"/>
              </w:rPr>
            </w:pPr>
          </w:p>
          <w:p w14:paraId="579D2121" w14:textId="77777777" w:rsidR="00A2523F" w:rsidRPr="004C2755" w:rsidRDefault="00A2523F">
            <w:pPr>
              <w:widowControl w:val="0"/>
              <w:ind w:left="284" w:hanging="284"/>
              <w:jc w:val="both"/>
              <w:rPr>
                <w:rFonts w:ascii="Arial" w:hAnsi="Arial" w:cs="Arial"/>
                <w:kern w:val="2"/>
                <w:sz w:val="14"/>
                <w:szCs w:val="14"/>
              </w:rPr>
            </w:pPr>
          </w:p>
          <w:p w14:paraId="420CCF7F" w14:textId="77777777" w:rsidR="00A2523F" w:rsidRPr="004C2755" w:rsidRDefault="00A2523F">
            <w:pPr>
              <w:widowControl w:val="0"/>
              <w:ind w:left="284" w:hanging="284"/>
              <w:jc w:val="both"/>
              <w:rPr>
                <w:rFonts w:ascii="Arial" w:hAnsi="Arial" w:cs="Arial"/>
                <w:kern w:val="2"/>
                <w:sz w:val="14"/>
                <w:szCs w:val="14"/>
              </w:rPr>
            </w:pPr>
          </w:p>
          <w:p w14:paraId="0081132F" w14:textId="77777777" w:rsidR="00A2523F" w:rsidRPr="004C2755" w:rsidRDefault="00A2523F">
            <w:pPr>
              <w:widowControl w:val="0"/>
              <w:ind w:left="284" w:hanging="284"/>
              <w:jc w:val="both"/>
              <w:rPr>
                <w:rFonts w:ascii="Arial" w:hAnsi="Arial" w:cs="Arial"/>
                <w:kern w:val="2"/>
                <w:sz w:val="14"/>
                <w:szCs w:val="14"/>
              </w:rPr>
            </w:pPr>
          </w:p>
          <w:p w14:paraId="72C98F98" w14:textId="77777777" w:rsidR="00A2523F" w:rsidRPr="004C2755" w:rsidRDefault="00A2523F">
            <w:pPr>
              <w:widowControl w:val="0"/>
              <w:ind w:left="284" w:hanging="284"/>
              <w:jc w:val="both"/>
              <w:rPr>
                <w:rFonts w:ascii="Arial" w:hAnsi="Arial" w:cs="Arial"/>
                <w:kern w:val="2"/>
                <w:sz w:val="14"/>
                <w:szCs w:val="14"/>
              </w:rPr>
            </w:pPr>
          </w:p>
          <w:p w14:paraId="3996A9CA" w14:textId="77777777" w:rsidR="00A2523F" w:rsidRPr="001C2CBC" w:rsidRDefault="00916646">
            <w:pPr>
              <w:widowControl w:val="0"/>
              <w:numPr>
                <w:ilvl w:val="0"/>
                <w:numId w:val="11"/>
              </w:numPr>
              <w:tabs>
                <w:tab w:val="left" w:pos="-360"/>
              </w:tabs>
              <w:suppressAutoHyphens w:val="0"/>
              <w:spacing w:before="120" w:after="200" w:line="276" w:lineRule="auto"/>
              <w:ind w:left="304" w:hanging="304"/>
              <w:jc w:val="both"/>
            </w:pPr>
            <w:proofErr w:type="gramStart"/>
            <w:r w:rsidRPr="004C2755">
              <w:rPr>
                <w:rFonts w:ascii="Arial" w:hAnsi="Arial" w:cs="Arial"/>
                <w:kern w:val="2"/>
                <w:sz w:val="14"/>
                <w:szCs w:val="14"/>
              </w:rPr>
              <w:t>si</w:t>
            </w:r>
            <w:proofErr w:type="gramEnd"/>
            <w:r w:rsidRPr="004C2755">
              <w:rPr>
                <w:rFonts w:ascii="Arial" w:hAnsi="Arial" w:cs="Arial"/>
                <w:kern w:val="2"/>
                <w:sz w:val="14"/>
                <w:szCs w:val="14"/>
              </w:rPr>
              <w:t xml:space="preserve"> trova rispetto ad un altro partecipante alla medesima procedura di affidamento, in una situazione di controllo di cui all'</w:t>
            </w:r>
            <w:hyperlink r:id="rId18" w:anchor="2359" w:history="1">
              <w:r w:rsidRPr="004C2755">
                <w:rPr>
                  <w:rStyle w:val="CollegamentoInternet"/>
                  <w:rFonts w:ascii="Arial" w:hAnsi="Arial" w:cs="Arial"/>
                  <w:color w:val="auto"/>
                  <w:kern w:val="2"/>
                  <w:sz w:val="14"/>
                  <w:szCs w:val="14"/>
                </w:rPr>
                <w:t>articolo 2359 del codice civile</w:t>
              </w:r>
            </w:hyperlink>
            <w:r w:rsidRPr="004C2755">
              <w:rPr>
                <w:rFonts w:ascii="Arial" w:hAnsi="Arial" w:cs="Arial"/>
                <w:kern w:val="2"/>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3FC7B3B" w14:textId="77777777" w:rsidR="00A2523F" w:rsidRPr="004C2755" w:rsidRDefault="00A2523F">
            <w:pPr>
              <w:widowControl w:val="0"/>
              <w:snapToGrid w:val="0"/>
              <w:spacing w:before="120" w:after="120"/>
              <w:rPr>
                <w:rFonts w:ascii="Arial" w:hAnsi="Arial" w:cs="Arial"/>
                <w:strike/>
                <w:kern w:val="2"/>
                <w:sz w:val="15"/>
                <w:szCs w:val="15"/>
              </w:rPr>
            </w:pPr>
          </w:p>
          <w:p w14:paraId="68105FE5" w14:textId="77777777" w:rsidR="00A2523F" w:rsidRPr="004C2755" w:rsidRDefault="00916646">
            <w:pPr>
              <w:widowControl w:val="0"/>
              <w:spacing w:before="120" w:after="120"/>
              <w:jc w:val="both"/>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573BCFBF"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2C9DC062"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lastRenderedPageBreak/>
              <w:t>[………..…][……….…][……….…]</w:t>
            </w:r>
          </w:p>
          <w:p w14:paraId="3AEA3BF4" w14:textId="77777777" w:rsidR="00A2523F" w:rsidRPr="004C2755" w:rsidRDefault="00A2523F">
            <w:pPr>
              <w:widowControl w:val="0"/>
              <w:spacing w:before="120" w:after="120"/>
              <w:jc w:val="both"/>
              <w:rPr>
                <w:rFonts w:ascii="Arial" w:hAnsi="Arial" w:cs="Arial"/>
                <w:kern w:val="2"/>
                <w:sz w:val="4"/>
                <w:szCs w:val="4"/>
              </w:rPr>
            </w:pPr>
          </w:p>
          <w:p w14:paraId="470ADD00" w14:textId="77777777" w:rsidR="00A2523F" w:rsidRPr="004C2755" w:rsidRDefault="00916646">
            <w:pPr>
              <w:widowControl w:val="0"/>
              <w:spacing w:before="120" w:after="120"/>
              <w:jc w:val="both"/>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6CD2F48"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089B8E50"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52AF4C88" w14:textId="77777777" w:rsidR="00A2523F" w:rsidRPr="004C2755" w:rsidRDefault="00A2523F">
            <w:pPr>
              <w:widowControl w:val="0"/>
              <w:spacing w:before="120" w:after="120"/>
              <w:rPr>
                <w:rFonts w:ascii="Arial" w:hAnsi="Arial" w:cs="Arial"/>
                <w:kern w:val="2"/>
                <w:sz w:val="4"/>
                <w:szCs w:val="4"/>
              </w:rPr>
            </w:pPr>
          </w:p>
          <w:p w14:paraId="2A17E376"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717DE87A" w14:textId="77777777" w:rsidR="00A2523F" w:rsidRPr="004C2755" w:rsidRDefault="00A2523F">
            <w:pPr>
              <w:widowControl w:val="0"/>
              <w:ind w:left="284" w:hanging="284"/>
              <w:jc w:val="both"/>
              <w:rPr>
                <w:rFonts w:ascii="Arial" w:hAnsi="Arial" w:cs="Arial"/>
                <w:kern w:val="2"/>
                <w:sz w:val="14"/>
                <w:szCs w:val="14"/>
              </w:rPr>
            </w:pPr>
          </w:p>
          <w:p w14:paraId="064C7C85" w14:textId="77777777" w:rsidR="00A2523F" w:rsidRPr="004C2755" w:rsidRDefault="00916646">
            <w:pPr>
              <w:widowControl w:val="0"/>
              <w:ind w:left="284" w:hanging="284"/>
              <w:jc w:val="both"/>
              <w:rPr>
                <w:rFonts w:ascii="Arial" w:hAnsi="Arial" w:cs="Arial"/>
                <w:kern w:val="2"/>
                <w:sz w:val="14"/>
                <w:szCs w:val="14"/>
              </w:rPr>
            </w:pPr>
            <w:r w:rsidRPr="004C2755">
              <w:rPr>
                <w:rFonts w:ascii="Arial" w:hAnsi="Arial" w:cs="Arial"/>
                <w:kern w:val="2"/>
                <w:sz w:val="14"/>
                <w:szCs w:val="14"/>
              </w:rPr>
              <w:t>[………..…][……….…][……….…]</w:t>
            </w:r>
          </w:p>
          <w:p w14:paraId="3F51B8E2" w14:textId="77777777" w:rsidR="00A2523F" w:rsidRPr="004C2755" w:rsidRDefault="00A2523F">
            <w:pPr>
              <w:widowControl w:val="0"/>
              <w:spacing w:before="120" w:after="120"/>
              <w:rPr>
                <w:rFonts w:ascii="Arial" w:hAnsi="Arial" w:cs="Arial"/>
                <w:kern w:val="2"/>
                <w:sz w:val="14"/>
                <w:szCs w:val="14"/>
              </w:rPr>
            </w:pPr>
          </w:p>
          <w:p w14:paraId="3D2E8347"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3C6F1814"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0CFB9694"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2ACC610B" w14:textId="77777777" w:rsidR="00A2523F" w:rsidRPr="004C2755" w:rsidRDefault="00A2523F">
            <w:pPr>
              <w:widowControl w:val="0"/>
              <w:spacing w:before="120" w:after="120"/>
              <w:rPr>
                <w:rFonts w:ascii="Arial" w:hAnsi="Arial" w:cs="Arial"/>
                <w:kern w:val="2"/>
                <w:sz w:val="14"/>
                <w:szCs w:val="14"/>
              </w:rPr>
            </w:pPr>
          </w:p>
          <w:p w14:paraId="7DB39C17"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  [ ] Non è tenuto alla disciplina legge 68/1999</w:t>
            </w:r>
            <w:r w:rsidRPr="004C2755">
              <w:rPr>
                <w:rFonts w:ascii="Arial" w:hAnsi="Arial" w:cs="Arial"/>
                <w:kern w:val="2"/>
                <w:sz w:val="14"/>
                <w:szCs w:val="14"/>
              </w:rPr>
              <w:br/>
              <w:t>Se la documentazione pertinente è disponibile elettronicamente, indicare: indirizzo web, autorità o organismo di emanazione, riferimento preciso della documentazione):</w:t>
            </w:r>
          </w:p>
          <w:p w14:paraId="6E7807ED"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0DD50CC1"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Nel caso in cui l’operatore non è tenuto alla disciplina legge 68/1999 indicare le motivazioni:</w:t>
            </w:r>
          </w:p>
          <w:p w14:paraId="4157131E" w14:textId="77777777" w:rsidR="00A2523F" w:rsidRPr="004C2755" w:rsidRDefault="00916646">
            <w:pPr>
              <w:widowControl w:val="0"/>
              <w:spacing w:before="120" w:after="120"/>
              <w:rPr>
                <w:rFonts w:ascii="Arial" w:hAnsi="Arial" w:cs="Arial"/>
                <w:kern w:val="2"/>
                <w:sz w:val="14"/>
                <w:szCs w:val="14"/>
              </w:rPr>
            </w:pPr>
            <w:r w:rsidRPr="004C2755">
              <w:rPr>
                <w:rFonts w:ascii="Arial" w:hAnsi="Arial" w:cs="Arial"/>
                <w:kern w:val="2"/>
                <w:sz w:val="14"/>
                <w:szCs w:val="14"/>
              </w:rPr>
              <w:t>(</w:t>
            </w:r>
            <w:proofErr w:type="gramStart"/>
            <w:r w:rsidRPr="004C2755">
              <w:rPr>
                <w:rFonts w:ascii="Arial" w:hAnsi="Arial" w:cs="Arial"/>
                <w:kern w:val="2"/>
                <w:sz w:val="14"/>
                <w:szCs w:val="14"/>
              </w:rPr>
              <w:t>numero</w:t>
            </w:r>
            <w:proofErr w:type="gramEnd"/>
            <w:r w:rsidRPr="004C2755">
              <w:rPr>
                <w:rFonts w:ascii="Arial" w:hAnsi="Arial" w:cs="Arial"/>
                <w:kern w:val="2"/>
                <w:sz w:val="14"/>
                <w:szCs w:val="14"/>
              </w:rPr>
              <w:t xml:space="preserve"> dipendenti e/o altro ) [………..…][……….…][……….…]</w:t>
            </w:r>
          </w:p>
          <w:p w14:paraId="448538EB" w14:textId="77777777" w:rsidR="00A2523F" w:rsidRPr="004C2755" w:rsidRDefault="00A2523F">
            <w:pPr>
              <w:widowControl w:val="0"/>
              <w:spacing w:before="120" w:after="120"/>
              <w:rPr>
                <w:rFonts w:ascii="Arial" w:hAnsi="Arial" w:cs="Arial"/>
                <w:kern w:val="2"/>
                <w:sz w:val="4"/>
                <w:szCs w:val="4"/>
              </w:rPr>
            </w:pPr>
          </w:p>
          <w:p w14:paraId="45E5731A"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0E7D7D39" w14:textId="77777777" w:rsidR="00A2523F" w:rsidRPr="004C2755" w:rsidRDefault="00A2523F">
            <w:pPr>
              <w:widowControl w:val="0"/>
              <w:spacing w:before="120" w:after="120"/>
              <w:rPr>
                <w:rFonts w:ascii="Arial" w:hAnsi="Arial" w:cs="Arial"/>
                <w:kern w:val="2"/>
                <w:sz w:val="14"/>
                <w:szCs w:val="14"/>
              </w:rPr>
            </w:pPr>
          </w:p>
          <w:p w14:paraId="7F399FD6" w14:textId="77777777" w:rsidR="00A2523F" w:rsidRPr="004C2755" w:rsidRDefault="00A2523F">
            <w:pPr>
              <w:widowControl w:val="0"/>
              <w:spacing w:before="120" w:after="120"/>
              <w:rPr>
                <w:rFonts w:ascii="Arial" w:hAnsi="Arial" w:cs="Arial"/>
                <w:kern w:val="2"/>
                <w:sz w:val="24"/>
                <w:szCs w:val="22"/>
              </w:rPr>
            </w:pPr>
          </w:p>
          <w:p w14:paraId="60B5D46B"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r w:rsidRPr="004C2755">
              <w:rPr>
                <w:rFonts w:ascii="Arial" w:hAnsi="Arial" w:cs="Arial"/>
                <w:kern w:val="2"/>
                <w:sz w:val="14"/>
                <w:szCs w:val="14"/>
              </w:rPr>
              <w:br/>
            </w:r>
          </w:p>
          <w:p w14:paraId="3AA2FA7E"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p w14:paraId="197083A6"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Se la documentazione pertinente è disponibile elettronicamente, indicare: indirizzo web, autorità o organismo di emanazione, riferimento preciso della documentazione):</w:t>
            </w:r>
          </w:p>
          <w:p w14:paraId="0C7742E9" w14:textId="77777777" w:rsidR="00A2523F" w:rsidRPr="004C2755" w:rsidRDefault="00916646">
            <w:pPr>
              <w:widowControl w:val="0"/>
              <w:spacing w:before="120" w:after="120"/>
              <w:jc w:val="both"/>
              <w:rPr>
                <w:rFonts w:ascii="Arial" w:hAnsi="Arial" w:cs="Arial"/>
                <w:kern w:val="2"/>
                <w:sz w:val="14"/>
                <w:szCs w:val="14"/>
              </w:rPr>
            </w:pPr>
            <w:r w:rsidRPr="004C2755">
              <w:rPr>
                <w:rFonts w:ascii="Arial" w:hAnsi="Arial" w:cs="Arial"/>
                <w:kern w:val="2"/>
                <w:sz w:val="14"/>
                <w:szCs w:val="14"/>
              </w:rPr>
              <w:t>[………..…][……….…][……….…]</w:t>
            </w:r>
          </w:p>
          <w:p w14:paraId="564EA2AF" w14:textId="77777777" w:rsidR="00A2523F" w:rsidRPr="004C2755" w:rsidRDefault="00A2523F">
            <w:pPr>
              <w:widowControl w:val="0"/>
              <w:spacing w:before="120" w:after="120"/>
              <w:rPr>
                <w:rFonts w:ascii="Arial" w:hAnsi="Arial" w:cs="Arial"/>
                <w:strike/>
                <w:kern w:val="2"/>
                <w:sz w:val="14"/>
                <w:szCs w:val="14"/>
              </w:rPr>
            </w:pPr>
          </w:p>
          <w:p w14:paraId="21C3FCB3" w14:textId="77777777" w:rsidR="00A2523F" w:rsidRPr="004C2755" w:rsidRDefault="00916646">
            <w:pPr>
              <w:widowControl w:val="0"/>
              <w:spacing w:before="120" w:after="120"/>
              <w:rPr>
                <w:rFonts w:ascii="Arial" w:hAnsi="Arial" w:cs="Arial"/>
                <w:kern w:val="2"/>
                <w:sz w:val="14"/>
                <w:szCs w:val="14"/>
              </w:rPr>
            </w:pPr>
            <w:proofErr w:type="gramStart"/>
            <w:r w:rsidRPr="004C2755">
              <w:rPr>
                <w:rFonts w:ascii="Arial" w:hAnsi="Arial" w:cs="Arial"/>
                <w:kern w:val="2"/>
                <w:sz w:val="14"/>
                <w:szCs w:val="14"/>
              </w:rPr>
              <w:t>[ ]</w:t>
            </w:r>
            <w:proofErr w:type="gramEnd"/>
            <w:r w:rsidRPr="004C2755">
              <w:rPr>
                <w:rFonts w:ascii="Arial" w:hAnsi="Arial" w:cs="Arial"/>
                <w:kern w:val="2"/>
                <w:sz w:val="14"/>
                <w:szCs w:val="14"/>
              </w:rPr>
              <w:t xml:space="preserve"> Sì [ ] No</w:t>
            </w:r>
          </w:p>
        </w:tc>
      </w:tr>
      <w:tr w:rsidR="00A2523F" w:rsidRPr="001C2CBC" w14:paraId="69E85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398CC" w14:textId="77777777" w:rsidR="00A2523F" w:rsidRPr="004C2755" w:rsidRDefault="00916646">
            <w:pPr>
              <w:widowControl w:val="0"/>
              <w:numPr>
                <w:ilvl w:val="0"/>
                <w:numId w:val="11"/>
              </w:numPr>
              <w:tabs>
                <w:tab w:val="left" w:pos="-360"/>
              </w:tabs>
              <w:suppressAutoHyphens w:val="0"/>
              <w:spacing w:before="120" w:after="120" w:line="276" w:lineRule="auto"/>
              <w:ind w:left="360"/>
              <w:rPr>
                <w:rFonts w:ascii="Arial" w:hAnsi="Arial" w:cs="Arial"/>
                <w:kern w:val="2"/>
                <w:sz w:val="14"/>
                <w:szCs w:val="14"/>
              </w:rPr>
            </w:pPr>
            <w:r w:rsidRPr="004C2755">
              <w:rPr>
                <w:rFonts w:ascii="Arial" w:hAnsi="Arial" w:cs="Arial"/>
                <w:kern w:val="2"/>
                <w:sz w:val="14"/>
                <w:szCs w:val="14"/>
              </w:rPr>
              <w:lastRenderedPageBreak/>
              <w:t xml:space="preserve">L’operatore economico si trova nella condizione prevista dall’art. 53 comma 16-ter del </w:t>
            </w:r>
            <w:proofErr w:type="spellStart"/>
            <w:r w:rsidRPr="004C2755">
              <w:rPr>
                <w:rFonts w:ascii="Arial" w:hAnsi="Arial" w:cs="Arial"/>
                <w:kern w:val="2"/>
                <w:sz w:val="14"/>
                <w:szCs w:val="14"/>
              </w:rPr>
              <w:t>D.Lgs.</w:t>
            </w:r>
            <w:proofErr w:type="spellEnd"/>
            <w:r w:rsidRPr="004C2755">
              <w:rPr>
                <w:rFonts w:ascii="Arial" w:hAnsi="Arial" w:cs="Arial"/>
                <w:kern w:val="2"/>
                <w:sz w:val="14"/>
                <w:szCs w:val="14"/>
              </w:rPr>
              <w:t xml:space="preserve"> 165/2001 (</w:t>
            </w:r>
            <w:proofErr w:type="spellStart"/>
            <w:r w:rsidRPr="004C2755">
              <w:rPr>
                <w:rFonts w:ascii="Arial" w:hAnsi="Arial" w:cs="Arial"/>
                <w:kern w:val="2"/>
                <w:sz w:val="14"/>
                <w:szCs w:val="14"/>
              </w:rPr>
              <w:t>pantouflage</w:t>
            </w:r>
            <w:proofErr w:type="spellEnd"/>
            <w:r w:rsidRPr="004C2755">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w:t>
            </w:r>
            <w:r w:rsidRPr="004C2755">
              <w:rPr>
                <w:rFonts w:ascii="Arial" w:hAnsi="Arial" w:cs="Arial"/>
                <w:kern w:val="2"/>
                <w:sz w:val="14"/>
                <w:szCs w:val="14"/>
              </w:rPr>
              <w:lastRenderedPageBreak/>
              <w:t xml:space="preserve">zione appaltante nei confronti del medesimo operatore </w:t>
            </w:r>
            <w:proofErr w:type="gramStart"/>
            <w:r w:rsidRPr="004C2755">
              <w:rPr>
                <w:rFonts w:ascii="Arial" w:hAnsi="Arial" w:cs="Arial"/>
                <w:kern w:val="2"/>
                <w:sz w:val="14"/>
                <w:szCs w:val="14"/>
              </w:rPr>
              <w:t>economico ?</w:t>
            </w:r>
            <w:proofErr w:type="gramEnd"/>
            <w:r w:rsidRPr="004C2755">
              <w:rPr>
                <w:rFonts w:ascii="Arial" w:hAnsi="Arial" w:cs="Arial"/>
                <w:kern w:val="2"/>
                <w:sz w:val="14"/>
                <w:szCs w:val="14"/>
              </w:rPr>
              <w:t xml:space="preserv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7A9981C"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lastRenderedPageBreak/>
              <w:t>[ ]</w:t>
            </w:r>
            <w:proofErr w:type="gramEnd"/>
            <w:r w:rsidRPr="004C2755">
              <w:rPr>
                <w:rFonts w:ascii="Arial" w:hAnsi="Arial" w:cs="Arial"/>
                <w:kern w:val="2"/>
                <w:sz w:val="15"/>
                <w:szCs w:val="15"/>
              </w:rPr>
              <w:t xml:space="preserve"> Sì [ ] No</w:t>
            </w:r>
          </w:p>
          <w:p w14:paraId="203D4763" w14:textId="77777777" w:rsidR="00A2523F" w:rsidRPr="004C2755" w:rsidRDefault="00916646">
            <w:pPr>
              <w:widowControl w:val="0"/>
              <w:spacing w:before="120" w:after="120"/>
              <w:rPr>
                <w:rFonts w:ascii="Arial" w:eastAsia="Arial" w:hAnsi="Arial" w:cs="Arial"/>
                <w:kern w:val="2"/>
                <w:sz w:val="15"/>
                <w:szCs w:val="15"/>
              </w:rPr>
            </w:pPr>
            <w:r w:rsidRPr="004C2755">
              <w:rPr>
                <w:rFonts w:ascii="Arial" w:eastAsia="Arial" w:hAnsi="Arial" w:cs="Arial"/>
                <w:kern w:val="2"/>
                <w:sz w:val="15"/>
                <w:szCs w:val="15"/>
              </w:rPr>
              <w:t xml:space="preserve"> </w:t>
            </w:r>
          </w:p>
        </w:tc>
      </w:tr>
    </w:tbl>
    <w:p w14:paraId="10C2C750" w14:textId="77777777" w:rsidR="00A2523F" w:rsidRPr="001C2CBC" w:rsidRDefault="00A2523F">
      <w:pPr>
        <w:suppressAutoHyphens w:val="0"/>
        <w:rPr>
          <w:rFonts w:ascii="DejaVuSerifCondensed;Calibri" w:hAnsi="DejaVuSerifCondensed;Calibri" w:cs="DejaVuSerifCondensed;Calibri"/>
          <w:sz w:val="22"/>
          <w:szCs w:val="22"/>
        </w:rPr>
      </w:pPr>
    </w:p>
    <w:p w14:paraId="1B6500C9" w14:textId="77777777" w:rsidR="00A2523F" w:rsidRPr="004C2755" w:rsidRDefault="00916646">
      <w:pPr>
        <w:spacing w:before="120" w:after="120"/>
        <w:jc w:val="center"/>
        <w:rPr>
          <w:kern w:val="2"/>
          <w:sz w:val="18"/>
          <w:szCs w:val="18"/>
        </w:rPr>
      </w:pPr>
      <w:r w:rsidRPr="004C2755">
        <w:rPr>
          <w:kern w:val="2"/>
          <w:sz w:val="18"/>
          <w:szCs w:val="18"/>
        </w:rPr>
        <w:t>Parte IV: Criteri di selezione</w:t>
      </w:r>
    </w:p>
    <w:p w14:paraId="0CDBE5C1" w14:textId="77777777" w:rsidR="00A2523F" w:rsidRPr="004C2755" w:rsidRDefault="00A2523F">
      <w:pPr>
        <w:rPr>
          <w:rFonts w:ascii="Arial" w:hAnsi="Arial" w:cs="Arial"/>
          <w:kern w:val="2"/>
          <w:sz w:val="17"/>
          <w:szCs w:val="17"/>
        </w:rPr>
      </w:pPr>
    </w:p>
    <w:p w14:paraId="6B09E292" w14:textId="77777777" w:rsidR="00A2523F" w:rsidRPr="001C2CBC" w:rsidRDefault="00916646">
      <w:r w:rsidRPr="004C2755">
        <w:rPr>
          <w:rFonts w:ascii="Arial" w:hAnsi="Arial" w:cs="Arial"/>
          <w:kern w:val="2"/>
          <w:sz w:val="14"/>
          <w:szCs w:val="14"/>
        </w:rPr>
        <w:t>In merito ai criteri di selezione (</w:t>
      </w:r>
      <w:proofErr w:type="gramStart"/>
      <w:r w:rsidRPr="004C2755">
        <w:rPr>
          <w:rFonts w:ascii="Arial" w:hAnsi="Arial" w:cs="Arial"/>
          <w:kern w:val="2"/>
          <w:sz w:val="14"/>
          <w:szCs w:val="14"/>
        </w:rPr>
        <w:t xml:space="preserve">sezione </w:t>
      </w:r>
      <w:r w:rsidRPr="004C2755">
        <w:rPr>
          <w:rFonts w:ascii="Symbol" w:hAnsi="Symbol" w:cs="Symbol"/>
          <w:kern w:val="2"/>
          <w:sz w:val="14"/>
          <w:szCs w:val="14"/>
        </w:rPr>
        <w:t></w:t>
      </w:r>
      <w:r w:rsidRPr="004C2755">
        <w:rPr>
          <w:rFonts w:ascii="Arial" w:hAnsi="Arial" w:cs="Arial"/>
          <w:kern w:val="2"/>
          <w:sz w:val="14"/>
          <w:szCs w:val="14"/>
        </w:rPr>
        <w:t xml:space="preserve"> o</w:t>
      </w:r>
      <w:proofErr w:type="gramEnd"/>
      <w:r w:rsidRPr="004C2755">
        <w:rPr>
          <w:rFonts w:ascii="Arial" w:hAnsi="Arial" w:cs="Arial"/>
          <w:kern w:val="2"/>
          <w:sz w:val="14"/>
          <w:szCs w:val="14"/>
        </w:rPr>
        <w:t xml:space="preserve"> sezioni da A </w:t>
      </w:r>
      <w:proofErr w:type="spellStart"/>
      <w:r w:rsidRPr="004C2755">
        <w:rPr>
          <w:rFonts w:ascii="Arial" w:hAnsi="Arial" w:cs="Arial"/>
          <w:kern w:val="2"/>
          <w:sz w:val="14"/>
          <w:szCs w:val="14"/>
        </w:rPr>
        <w:t>a</w:t>
      </w:r>
      <w:proofErr w:type="spellEnd"/>
      <w:r w:rsidRPr="004C2755">
        <w:rPr>
          <w:rFonts w:ascii="Arial" w:hAnsi="Arial" w:cs="Arial"/>
          <w:kern w:val="2"/>
          <w:sz w:val="14"/>
          <w:szCs w:val="14"/>
        </w:rPr>
        <w:t xml:space="preserve"> D della presente parte) l'operatore economico dichiara che:</w:t>
      </w:r>
    </w:p>
    <w:p w14:paraId="7545E37C" w14:textId="77777777" w:rsidR="00A2523F" w:rsidRPr="004C2755" w:rsidRDefault="00A2523F">
      <w:pPr>
        <w:rPr>
          <w:rFonts w:ascii="Arial" w:hAnsi="Arial" w:cs="Arial"/>
          <w:kern w:val="2"/>
          <w:sz w:val="16"/>
          <w:szCs w:val="16"/>
        </w:rPr>
      </w:pPr>
    </w:p>
    <w:p w14:paraId="15351458" w14:textId="77777777" w:rsidR="00A2523F" w:rsidRPr="001C2CBC" w:rsidRDefault="00916646">
      <w:pPr>
        <w:keepNext/>
        <w:jc w:val="both"/>
      </w:pPr>
      <w:r w:rsidRPr="004C2755">
        <w:rPr>
          <w:rFonts w:ascii="Symbol" w:hAnsi="Symbol" w:cs="Symbol"/>
          <w:caps/>
          <w:kern w:val="2"/>
          <w:sz w:val="28"/>
          <w:szCs w:val="28"/>
        </w:rPr>
        <w:t></w:t>
      </w:r>
      <w:r w:rsidRPr="004C2755">
        <w:rPr>
          <w:rFonts w:ascii="Arial" w:hAnsi="Arial" w:cs="Arial"/>
          <w:caps/>
          <w:kern w:val="2"/>
          <w:sz w:val="16"/>
          <w:szCs w:val="16"/>
        </w:rPr>
        <w:t>: Indicazione globale per tutti i criteri di selezione</w:t>
      </w:r>
    </w:p>
    <w:p w14:paraId="305A3708" w14:textId="77777777" w:rsidR="00A2523F" w:rsidRPr="004C2755" w:rsidRDefault="00A2523F">
      <w:pPr>
        <w:keepNext/>
        <w:outlineLvl w:val="0"/>
        <w:rPr>
          <w:b/>
          <w:bCs/>
          <w:smallCaps/>
          <w:kern w:val="2"/>
          <w:sz w:val="16"/>
          <w:szCs w:val="16"/>
        </w:rPr>
      </w:pPr>
    </w:p>
    <w:p w14:paraId="0FFDF730" w14:textId="77777777" w:rsidR="00A2523F" w:rsidRPr="001C2CBC"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ind w:right="-432"/>
      </w:pPr>
      <w:r w:rsidRPr="004C2755">
        <w:rPr>
          <w:rFonts w:ascii="Arial" w:hAnsi="Arial" w:cs="Arial"/>
          <w:b/>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4C2755">
        <w:rPr>
          <w:rFonts w:ascii="Arial" w:hAnsi="Arial" w:cs="Arial"/>
          <w:b/>
          <w:kern w:val="2"/>
          <w:sz w:val="15"/>
          <w:szCs w:val="15"/>
        </w:rPr>
        <w:t xml:space="preserve">sezione </w:t>
      </w:r>
      <w:r w:rsidRPr="004C2755">
        <w:rPr>
          <w:rFonts w:ascii="Symbol" w:hAnsi="Symbol" w:cs="Symbol"/>
          <w:b/>
          <w:kern w:val="2"/>
          <w:sz w:val="15"/>
          <w:szCs w:val="15"/>
        </w:rPr>
        <w:t></w:t>
      </w:r>
      <w:r w:rsidRPr="004C2755">
        <w:rPr>
          <w:rFonts w:ascii="Arial" w:hAnsi="Arial" w:cs="Arial"/>
          <w:b/>
          <w:kern w:val="2"/>
          <w:sz w:val="15"/>
          <w:szCs w:val="15"/>
        </w:rPr>
        <w:t xml:space="preserve"> della</w:t>
      </w:r>
      <w:proofErr w:type="gramEnd"/>
      <w:r w:rsidRPr="004C2755">
        <w:rPr>
          <w:rFonts w:ascii="Arial" w:hAnsi="Arial" w:cs="Arial"/>
          <w:b/>
          <w:kern w:val="2"/>
          <w:sz w:val="15"/>
          <w:szCs w:val="15"/>
        </w:rPr>
        <w:t xml:space="preserve"> parte IV senza compilare nessun'altra sezione della parte IV:</w:t>
      </w:r>
    </w:p>
    <w:tbl>
      <w:tblPr>
        <w:tblW w:w="9327" w:type="dxa"/>
        <w:tblInd w:w="-118" w:type="dxa"/>
        <w:tblLayout w:type="fixed"/>
        <w:tblCellMar>
          <w:left w:w="93" w:type="dxa"/>
        </w:tblCellMar>
        <w:tblLook w:val="04A0" w:firstRow="1" w:lastRow="0" w:firstColumn="1" w:lastColumn="0" w:noHBand="0" w:noVBand="1"/>
      </w:tblPr>
      <w:tblGrid>
        <w:gridCol w:w="4605"/>
        <w:gridCol w:w="4722"/>
      </w:tblGrid>
      <w:tr w:rsidR="00A2523F" w:rsidRPr="001C2CBC" w14:paraId="19BC5D86"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1D00B8A4"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B83B01"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1B3E17C4" w14:textId="77777777">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6A5C8E15"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BC3A281"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tc>
      </w:tr>
    </w:tbl>
    <w:p w14:paraId="38227912" w14:textId="77777777" w:rsidR="00A2523F" w:rsidRPr="004C2755" w:rsidRDefault="00A2523F">
      <w:pPr>
        <w:keepNext/>
        <w:spacing w:before="120" w:after="120"/>
        <w:jc w:val="both"/>
        <w:rPr>
          <w:rFonts w:ascii="Arial" w:hAnsi="Arial" w:cs="Arial"/>
          <w:caps/>
          <w:kern w:val="2"/>
          <w:sz w:val="16"/>
          <w:szCs w:val="16"/>
        </w:rPr>
      </w:pPr>
    </w:p>
    <w:p w14:paraId="1D8B6A3A" w14:textId="77777777" w:rsidR="00A2523F" w:rsidRPr="001C2CBC" w:rsidRDefault="00916646">
      <w:pPr>
        <w:keepNext/>
        <w:spacing w:before="120" w:after="360"/>
        <w:jc w:val="both"/>
      </w:pPr>
      <w:r w:rsidRPr="004C2755">
        <w:rPr>
          <w:rFonts w:ascii="Arial" w:hAnsi="Arial" w:cs="Arial"/>
          <w:caps/>
          <w:kern w:val="2"/>
          <w:sz w:val="16"/>
          <w:szCs w:val="16"/>
        </w:rPr>
        <w:t>A: Idoneità (A</w:t>
      </w:r>
      <w:r w:rsidRPr="004C2755">
        <w:rPr>
          <w:rFonts w:ascii="Arial" w:hAnsi="Arial" w:cs="Arial"/>
          <w:kern w:val="2"/>
          <w:sz w:val="16"/>
          <w:szCs w:val="16"/>
        </w:rPr>
        <w:t xml:space="preserve">rticolo 83, comma 1, lettera </w:t>
      </w:r>
      <w:r w:rsidRPr="004C2755">
        <w:rPr>
          <w:rFonts w:ascii="Arial" w:hAnsi="Arial" w:cs="Arial"/>
          <w:i/>
          <w:kern w:val="2"/>
          <w:sz w:val="16"/>
          <w:szCs w:val="16"/>
        </w:rPr>
        <w:t>a)</w:t>
      </w:r>
      <w:r w:rsidRPr="004C2755">
        <w:rPr>
          <w:rFonts w:ascii="Arial" w:hAnsi="Arial" w:cs="Arial"/>
          <w:kern w:val="2"/>
          <w:sz w:val="16"/>
          <w:szCs w:val="16"/>
        </w:rPr>
        <w:t xml:space="preserve">, del Codice) </w:t>
      </w:r>
    </w:p>
    <w:p w14:paraId="0876FFE0"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54C300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2EED1"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Idoneità</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AD0BBD8"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58AB4A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535B7" w14:textId="77777777" w:rsidR="00A2523F" w:rsidRPr="001C2CBC" w:rsidRDefault="00916646" w:rsidP="00916646">
            <w:pPr>
              <w:widowControl w:val="0"/>
              <w:numPr>
                <w:ilvl w:val="0"/>
                <w:numId w:val="27"/>
              </w:numPr>
              <w:tabs>
                <w:tab w:val="left" w:pos="284"/>
              </w:tabs>
              <w:suppressAutoHyphens w:val="0"/>
              <w:spacing w:before="120" w:after="120" w:line="276" w:lineRule="auto"/>
              <w:ind w:left="284" w:hanging="284"/>
              <w:contextualSpacing/>
            </w:pPr>
            <w:r w:rsidRPr="004C2755">
              <w:rPr>
                <w:rFonts w:ascii="Arial" w:hAnsi="Arial" w:cs="Arial"/>
                <w:b/>
                <w:kern w:val="2"/>
                <w:sz w:val="15"/>
                <w:szCs w:val="15"/>
              </w:rPr>
              <w:t xml:space="preserve">Iscrizione in un registro professionale o commerciale tenuto nello Stato membro di stabilimento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7"/>
            </w:r>
            <w:r w:rsidRPr="004C2755">
              <w:rPr>
                <w:rFonts w:ascii="Arial" w:hAnsi="Arial" w:cs="Arial"/>
                <w:kern w:val="2"/>
                <w:sz w:val="15"/>
                <w:szCs w:val="15"/>
              </w:rPr>
              <w:t>)</w:t>
            </w:r>
            <w:r w:rsidRPr="004C2755">
              <w:rPr>
                <w:rFonts w:ascii="Arial" w:hAnsi="Arial" w:cs="Arial"/>
                <w:kern w:val="2"/>
                <w:sz w:val="15"/>
                <w:szCs w:val="15"/>
              </w:rPr>
              <w:br/>
            </w:r>
          </w:p>
          <w:p w14:paraId="5AEA8AFD" w14:textId="77777777" w:rsidR="00A2523F" w:rsidRPr="004C2755" w:rsidRDefault="00916646">
            <w:pPr>
              <w:widowControl w:val="0"/>
              <w:spacing w:before="120" w:after="120"/>
              <w:ind w:left="284"/>
              <w:contextualSpacing/>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2E3001F" w14:textId="77777777" w:rsidR="00A2523F" w:rsidRPr="001C2CBC" w:rsidRDefault="00916646">
            <w:pPr>
              <w:widowControl w:val="0"/>
              <w:spacing w:before="120" w:after="120"/>
            </w:pPr>
            <w:r w:rsidRPr="004C2755">
              <w:rPr>
                <w:rFonts w:ascii="Arial" w:hAnsi="Arial" w:cs="Arial"/>
                <w:kern w:val="2"/>
                <w:sz w:val="15"/>
                <w:szCs w:val="15"/>
              </w:rPr>
              <w:t>[……</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(indirizzo web, autorità o organismo di emanazione, riferimento preciso della documentazione):</w:t>
            </w:r>
            <w:r w:rsidRPr="004C2755">
              <w:rPr>
                <w:rFonts w:ascii="Arial" w:hAnsi="Arial" w:cs="Arial"/>
                <w:i/>
                <w:kern w:val="2"/>
                <w:sz w:val="15"/>
                <w:szCs w:val="15"/>
              </w:rPr>
              <w:t xml:space="preserve"> </w:t>
            </w:r>
          </w:p>
          <w:p w14:paraId="09889AE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1D1CF45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BF77" w14:textId="77777777" w:rsidR="00A2523F" w:rsidRPr="004C2755" w:rsidRDefault="00916646" w:rsidP="00916646">
            <w:pPr>
              <w:widowControl w:val="0"/>
              <w:numPr>
                <w:ilvl w:val="0"/>
                <w:numId w:val="27"/>
              </w:numPr>
              <w:tabs>
                <w:tab w:val="left" w:pos="284"/>
              </w:tabs>
              <w:suppressAutoHyphens w:val="0"/>
              <w:spacing w:before="120" w:after="120" w:line="276" w:lineRule="auto"/>
              <w:ind w:left="284" w:hanging="284"/>
              <w:contextualSpacing/>
              <w:rPr>
                <w:rFonts w:ascii="Arial" w:hAnsi="Arial" w:cs="Arial"/>
                <w:b/>
                <w:kern w:val="2"/>
                <w:sz w:val="15"/>
                <w:szCs w:val="15"/>
              </w:rPr>
            </w:pPr>
            <w:r w:rsidRPr="004C2755">
              <w:rPr>
                <w:rFonts w:ascii="Arial" w:hAnsi="Arial" w:cs="Arial"/>
                <w:b/>
                <w:kern w:val="2"/>
                <w:sz w:val="15"/>
                <w:szCs w:val="15"/>
              </w:rPr>
              <w:t>Per gli appalti di servizi:</w:t>
            </w:r>
          </w:p>
          <w:p w14:paraId="47B7161E" w14:textId="77777777" w:rsidR="00A2523F" w:rsidRPr="004C2755" w:rsidRDefault="00A2523F">
            <w:pPr>
              <w:widowControl w:val="0"/>
              <w:tabs>
                <w:tab w:val="left" w:pos="284"/>
              </w:tabs>
              <w:spacing w:before="120" w:after="120"/>
              <w:ind w:left="284"/>
              <w:contextualSpacing/>
              <w:rPr>
                <w:rFonts w:ascii="Arial" w:hAnsi="Arial" w:cs="Arial"/>
                <w:kern w:val="2"/>
                <w:sz w:val="15"/>
                <w:szCs w:val="15"/>
              </w:rPr>
            </w:pPr>
          </w:p>
          <w:p w14:paraId="55D8473A" w14:textId="77777777" w:rsidR="00A2523F" w:rsidRPr="001C2CBC" w:rsidRDefault="00916646">
            <w:pPr>
              <w:widowControl w:val="0"/>
              <w:tabs>
                <w:tab w:val="left" w:pos="284"/>
              </w:tabs>
              <w:spacing w:before="120" w:after="120"/>
              <w:ind w:left="284"/>
              <w:contextualSpacing/>
            </w:pPr>
            <w:r w:rsidRPr="004C2755">
              <w:rPr>
                <w:rFonts w:ascii="Arial" w:hAnsi="Arial" w:cs="Arial"/>
                <w:kern w:val="2"/>
                <w:sz w:val="15"/>
                <w:szCs w:val="15"/>
              </w:rPr>
              <w:t xml:space="preserve">È richiesta una particolare </w:t>
            </w:r>
            <w:r w:rsidRPr="004C2755">
              <w:rPr>
                <w:rFonts w:ascii="Arial" w:hAnsi="Arial" w:cs="Arial"/>
                <w:b/>
                <w:kern w:val="2"/>
                <w:sz w:val="15"/>
                <w:szCs w:val="15"/>
              </w:rPr>
              <w:t>autorizzazione o appartenenza</w:t>
            </w:r>
            <w:r w:rsidRPr="004C2755">
              <w:rPr>
                <w:rFonts w:ascii="Arial" w:hAnsi="Arial" w:cs="Arial"/>
                <w:kern w:val="2"/>
                <w:sz w:val="15"/>
                <w:szCs w:val="15"/>
              </w:rPr>
              <w:t xml:space="preserve"> a una particolare organizzazione (elenchi, albi, ecc.) per poter prestare il servizio di cui trattasi nel paese di stabilimento dell'operatore economico? </w:t>
            </w:r>
            <w:r w:rsidRPr="004C2755">
              <w:rPr>
                <w:rFonts w:ascii="Arial" w:hAnsi="Arial" w:cs="Arial"/>
                <w:kern w:val="2"/>
                <w:sz w:val="15"/>
                <w:szCs w:val="15"/>
              </w:rPr>
              <w:br/>
            </w:r>
          </w:p>
          <w:p w14:paraId="65315D1A" w14:textId="77777777" w:rsidR="00A2523F" w:rsidRPr="004C2755" w:rsidRDefault="00916646">
            <w:pPr>
              <w:widowControl w:val="0"/>
              <w:tabs>
                <w:tab w:val="left" w:pos="0"/>
              </w:tabs>
              <w:spacing w:before="120" w:after="120"/>
              <w:contextualSpacing/>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1CD90E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t>In caso affermativo, specificare quale documentazione e se l'operatore economico ne dispone: [ …] [ ] Sì [ ] No</w:t>
            </w:r>
            <w:r w:rsidRPr="004C2755">
              <w:rPr>
                <w:rFonts w:ascii="Arial" w:hAnsi="Arial" w:cs="Arial"/>
                <w:kern w:val="2"/>
                <w:sz w:val="15"/>
                <w:szCs w:val="15"/>
              </w:rPr>
              <w:br/>
            </w:r>
          </w:p>
          <w:p w14:paraId="363CBB52"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52EB049E"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7AD6B0BA" w14:textId="77777777" w:rsidR="00A2523F" w:rsidRPr="004C2755" w:rsidRDefault="00A2523F">
      <w:pPr>
        <w:keepNext/>
        <w:jc w:val="both"/>
        <w:rPr>
          <w:rFonts w:ascii="Arial" w:hAnsi="Arial" w:cs="Arial"/>
          <w:b/>
          <w:smallCaps/>
          <w:kern w:val="2"/>
          <w:sz w:val="4"/>
          <w:szCs w:val="4"/>
        </w:rPr>
      </w:pPr>
    </w:p>
    <w:p w14:paraId="1946CAD4" w14:textId="77777777" w:rsidR="00A2523F" w:rsidRPr="004C2755" w:rsidRDefault="00916646">
      <w:pPr>
        <w:spacing w:after="120"/>
        <w:rPr>
          <w:rFonts w:ascii="Arial" w:hAnsi="Arial" w:cs="Arial"/>
          <w:b/>
          <w:smallCaps/>
          <w:kern w:val="2"/>
          <w:sz w:val="24"/>
          <w:szCs w:val="22"/>
        </w:rPr>
      </w:pPr>
      <w:r w:rsidRPr="001C2CBC">
        <w:br w:type="page"/>
      </w:r>
    </w:p>
    <w:p w14:paraId="4BDFF936" w14:textId="77777777" w:rsidR="00A2523F" w:rsidRPr="004C2755" w:rsidRDefault="00A2523F">
      <w:pPr>
        <w:keepNext/>
        <w:jc w:val="both"/>
        <w:rPr>
          <w:rFonts w:ascii="Arial" w:hAnsi="Arial" w:cs="Arial"/>
          <w:b/>
          <w:caps/>
          <w:kern w:val="2"/>
          <w:sz w:val="15"/>
          <w:szCs w:val="15"/>
        </w:rPr>
      </w:pPr>
    </w:p>
    <w:p w14:paraId="6A68706B" w14:textId="77777777" w:rsidR="00A2523F" w:rsidRPr="001C2CBC" w:rsidRDefault="00916646">
      <w:pPr>
        <w:keepNext/>
        <w:jc w:val="center"/>
      </w:pPr>
      <w:r w:rsidRPr="004C2755">
        <w:rPr>
          <w:rFonts w:ascii="Arial" w:hAnsi="Arial" w:cs="Arial"/>
          <w:caps/>
          <w:kern w:val="2"/>
          <w:sz w:val="15"/>
          <w:szCs w:val="15"/>
        </w:rPr>
        <w:t>B: Capacità economica e finanziaria (</w:t>
      </w:r>
      <w:r w:rsidRPr="004C2755">
        <w:rPr>
          <w:rFonts w:ascii="Arial" w:hAnsi="Arial" w:cs="Arial"/>
          <w:kern w:val="2"/>
          <w:sz w:val="16"/>
          <w:szCs w:val="16"/>
        </w:rPr>
        <w:t xml:space="preserve">Articolo 83, comma 1, lettera </w:t>
      </w:r>
      <w:r w:rsidRPr="004C2755">
        <w:rPr>
          <w:rFonts w:ascii="Arial" w:hAnsi="Arial" w:cs="Arial"/>
          <w:i/>
          <w:kern w:val="2"/>
          <w:sz w:val="16"/>
          <w:szCs w:val="16"/>
        </w:rPr>
        <w:t>b)</w:t>
      </w:r>
      <w:r w:rsidRPr="004C2755">
        <w:rPr>
          <w:rFonts w:ascii="Arial" w:hAnsi="Arial" w:cs="Arial"/>
          <w:kern w:val="2"/>
          <w:sz w:val="16"/>
          <w:szCs w:val="16"/>
        </w:rPr>
        <w:t>, del Codice)</w:t>
      </w:r>
    </w:p>
    <w:p w14:paraId="43ADB6FA"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7378EB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16331"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Capacità economica e finanziaria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F574EDB" w14:textId="77777777" w:rsidR="00A2523F" w:rsidRPr="001C2CBC" w:rsidRDefault="00916646">
            <w:pPr>
              <w:widowControl w:val="0"/>
              <w:spacing w:before="120" w:after="120"/>
            </w:pPr>
            <w:r w:rsidRPr="004C2755">
              <w:rPr>
                <w:rFonts w:ascii="Arial" w:hAnsi="Arial" w:cs="Arial"/>
                <w:b/>
                <w:kern w:val="2"/>
                <w:sz w:val="15"/>
                <w:szCs w:val="15"/>
              </w:rPr>
              <w:t>Risposta</w:t>
            </w:r>
            <w:r w:rsidRPr="004C2755">
              <w:rPr>
                <w:rFonts w:ascii="Arial" w:hAnsi="Arial" w:cs="Arial"/>
                <w:b/>
                <w:i/>
                <w:kern w:val="2"/>
                <w:sz w:val="15"/>
                <w:szCs w:val="15"/>
              </w:rPr>
              <w:t>:</w:t>
            </w:r>
          </w:p>
        </w:tc>
      </w:tr>
      <w:tr w:rsidR="00A2523F" w:rsidRPr="001C2CBC" w14:paraId="4B2B08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A5DC1" w14:textId="77777777" w:rsidR="00A2523F" w:rsidRPr="001C2CBC" w:rsidRDefault="00916646">
            <w:pPr>
              <w:widowControl w:val="0"/>
              <w:spacing w:before="120" w:after="120"/>
              <w:ind w:left="284" w:hanging="284"/>
            </w:pPr>
            <w:r w:rsidRPr="004C2755">
              <w:rPr>
                <w:rFonts w:ascii="Arial" w:hAnsi="Arial" w:cs="Arial"/>
                <w:kern w:val="2"/>
                <w:sz w:val="15"/>
                <w:szCs w:val="15"/>
              </w:rPr>
              <w:t xml:space="preserve">1a) Il </w:t>
            </w:r>
            <w:r w:rsidRPr="004C2755">
              <w:rPr>
                <w:rFonts w:ascii="Arial" w:hAnsi="Arial" w:cs="Arial"/>
                <w:b/>
                <w:kern w:val="2"/>
                <w:sz w:val="15"/>
                <w:szCs w:val="15"/>
              </w:rPr>
              <w:t>fatturato annuo</w:t>
            </w:r>
            <w:r w:rsidRPr="004C2755">
              <w:rPr>
                <w:rFonts w:ascii="Arial" w:hAnsi="Arial" w:cs="Arial"/>
                <w:kern w:val="2"/>
                <w:sz w:val="15"/>
                <w:szCs w:val="15"/>
              </w:rPr>
              <w:t xml:space="preserve"> ("generale") dell'operatore economico per il numero di esercizi richiesto nell'avviso o bando pertinente o nei documenti di gara è il seguente</w:t>
            </w:r>
            <w:r w:rsidRPr="004C2755">
              <w:rPr>
                <w:rFonts w:ascii="Arial" w:hAnsi="Arial" w:cs="Arial"/>
                <w:b/>
                <w:kern w:val="2"/>
                <w:sz w:val="15"/>
                <w:szCs w:val="15"/>
              </w:rPr>
              <w:t>:</w:t>
            </w:r>
          </w:p>
          <w:p w14:paraId="3A1B581B" w14:textId="77777777" w:rsidR="00A2523F" w:rsidRPr="004C2755" w:rsidRDefault="00A2523F">
            <w:pPr>
              <w:widowControl w:val="0"/>
              <w:spacing w:before="120" w:after="120"/>
              <w:ind w:left="284" w:hanging="284"/>
              <w:rPr>
                <w:rFonts w:ascii="Arial" w:hAnsi="Arial" w:cs="Arial"/>
                <w:b/>
                <w:kern w:val="2"/>
                <w:sz w:val="12"/>
                <w:szCs w:val="12"/>
              </w:rPr>
            </w:pPr>
          </w:p>
          <w:p w14:paraId="460FD6FB" w14:textId="77777777" w:rsidR="00A2523F" w:rsidRPr="004C2755" w:rsidRDefault="00916646">
            <w:pPr>
              <w:widowControl w:val="0"/>
              <w:spacing w:before="120" w:after="120"/>
              <w:ind w:left="284" w:hanging="284"/>
              <w:rPr>
                <w:rFonts w:ascii="Arial" w:hAnsi="Arial" w:cs="Arial"/>
                <w:b/>
                <w:kern w:val="2"/>
                <w:sz w:val="15"/>
                <w:szCs w:val="15"/>
              </w:rPr>
            </w:pPr>
            <w:proofErr w:type="gramStart"/>
            <w:r w:rsidRPr="004C2755">
              <w:rPr>
                <w:rFonts w:ascii="Arial" w:hAnsi="Arial" w:cs="Arial"/>
                <w:b/>
                <w:kern w:val="2"/>
                <w:sz w:val="15"/>
                <w:szCs w:val="15"/>
              </w:rPr>
              <w:t>e</w:t>
            </w:r>
            <w:proofErr w:type="gramEnd"/>
            <w:r w:rsidRPr="004C2755">
              <w:rPr>
                <w:rFonts w:ascii="Arial" w:hAnsi="Arial" w:cs="Arial"/>
                <w:b/>
                <w:kern w:val="2"/>
                <w:sz w:val="15"/>
                <w:szCs w:val="15"/>
              </w:rPr>
              <w:t>/o,</w:t>
            </w:r>
          </w:p>
          <w:p w14:paraId="68B731F3" w14:textId="77777777" w:rsidR="00A2523F" w:rsidRPr="004C2755" w:rsidRDefault="00A2523F">
            <w:pPr>
              <w:widowControl w:val="0"/>
              <w:spacing w:before="120" w:after="120"/>
              <w:ind w:left="284" w:hanging="142"/>
              <w:rPr>
                <w:rFonts w:ascii="Arial" w:hAnsi="Arial" w:cs="Arial"/>
                <w:kern w:val="2"/>
                <w:sz w:val="12"/>
                <w:szCs w:val="12"/>
              </w:rPr>
            </w:pPr>
          </w:p>
          <w:p w14:paraId="57041E27" w14:textId="77777777" w:rsidR="00A2523F" w:rsidRPr="001C2CBC" w:rsidRDefault="00916646">
            <w:pPr>
              <w:widowControl w:val="0"/>
              <w:spacing w:before="120" w:after="120"/>
              <w:ind w:left="284" w:hanging="284"/>
            </w:pPr>
            <w:r w:rsidRPr="004C2755">
              <w:rPr>
                <w:rFonts w:ascii="Arial" w:hAnsi="Arial" w:cs="Arial"/>
                <w:kern w:val="2"/>
                <w:sz w:val="15"/>
                <w:szCs w:val="15"/>
              </w:rPr>
              <w:t xml:space="preserve">1b) Il </w:t>
            </w:r>
            <w:r w:rsidRPr="004C2755">
              <w:rPr>
                <w:rFonts w:ascii="Arial" w:hAnsi="Arial" w:cs="Arial"/>
                <w:b/>
                <w:kern w:val="2"/>
                <w:sz w:val="15"/>
                <w:szCs w:val="15"/>
              </w:rPr>
              <w:t>fatturato annuo medio</w:t>
            </w:r>
            <w:r w:rsidRPr="004C2755">
              <w:rPr>
                <w:rFonts w:ascii="Arial" w:hAnsi="Arial" w:cs="Arial"/>
                <w:kern w:val="2"/>
                <w:sz w:val="15"/>
                <w:szCs w:val="15"/>
              </w:rPr>
              <w:t xml:space="preserve"> dell'operatore economico </w:t>
            </w:r>
            <w:r w:rsidRPr="004C2755">
              <w:rPr>
                <w:rFonts w:ascii="Arial" w:hAnsi="Arial" w:cs="Arial"/>
                <w:b/>
                <w:kern w:val="2"/>
                <w:sz w:val="15"/>
                <w:szCs w:val="15"/>
              </w:rPr>
              <w:t xml:space="preserve">per il numero di esercizi richiesto nell'avviso o bando pertinente o nei documenti di gara è il seguente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8"/>
            </w:r>
            <w:r w:rsidRPr="004C2755">
              <w:rPr>
                <w:rFonts w:ascii="Arial" w:hAnsi="Arial" w:cs="Arial"/>
                <w:kern w:val="2"/>
                <w:sz w:val="15"/>
                <w:szCs w:val="15"/>
              </w:rPr>
              <w:t>)</w:t>
            </w:r>
            <w:r w:rsidRPr="004C2755">
              <w:rPr>
                <w:rFonts w:ascii="Arial" w:hAnsi="Arial" w:cs="Arial"/>
                <w:b/>
                <w:kern w:val="2"/>
                <w:sz w:val="15"/>
                <w:szCs w:val="15"/>
              </w:rPr>
              <w:t>:</w:t>
            </w:r>
          </w:p>
          <w:p w14:paraId="5405A711" w14:textId="77777777" w:rsidR="00A2523F" w:rsidRPr="004C2755" w:rsidRDefault="00916646">
            <w:pPr>
              <w:widowControl w:val="0"/>
              <w:spacing w:before="120" w:after="120"/>
              <w:ind w:left="284" w:hanging="284"/>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7E71C67" w14:textId="77777777" w:rsidR="00A2523F" w:rsidRPr="001C2CBC" w:rsidRDefault="00916646">
            <w:pPr>
              <w:widowControl w:val="0"/>
              <w:spacing w:before="120" w:after="120"/>
            </w:pPr>
            <w:proofErr w:type="gramStart"/>
            <w:r w:rsidRPr="004C2755">
              <w:rPr>
                <w:rFonts w:ascii="Arial" w:hAnsi="Arial" w:cs="Arial"/>
                <w:kern w:val="2"/>
                <w:sz w:val="15"/>
                <w:szCs w:val="15"/>
              </w:rPr>
              <w:t>esercizio</w:t>
            </w:r>
            <w:proofErr w:type="gramEnd"/>
            <w:r w:rsidRPr="004C2755">
              <w:rPr>
                <w:rFonts w:ascii="Arial" w:hAnsi="Arial" w:cs="Arial"/>
                <w:kern w:val="2"/>
                <w:sz w:val="15"/>
                <w:szCs w:val="15"/>
              </w:rPr>
              <w:t>: [……] fatturato: [……] […] valuta</w:t>
            </w:r>
            <w:r w:rsidRPr="004C2755">
              <w:rPr>
                <w:rFonts w:ascii="Arial" w:hAnsi="Arial" w:cs="Arial"/>
                <w:kern w:val="2"/>
                <w:sz w:val="15"/>
                <w:szCs w:val="15"/>
              </w:rPr>
              <w:br/>
              <w:t>esercizio: [……] fatturato: [……] […] valuta</w:t>
            </w:r>
            <w:r w:rsidRPr="004C2755">
              <w:rPr>
                <w:rFonts w:ascii="Arial" w:hAnsi="Arial" w:cs="Arial"/>
                <w:kern w:val="2"/>
                <w:sz w:val="15"/>
                <w:szCs w:val="15"/>
              </w:rPr>
              <w:br/>
              <w:t>esercizio: [……] fatturato: [……] […] valuta</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(numero di esercizi, fatturato medio)</w:t>
            </w:r>
            <w:r w:rsidRPr="004C2755">
              <w:rPr>
                <w:rFonts w:ascii="Arial" w:hAnsi="Arial" w:cs="Arial"/>
                <w:b/>
                <w:kern w:val="2"/>
                <w:sz w:val="15"/>
                <w:szCs w:val="15"/>
              </w:rPr>
              <w:t>:</w:t>
            </w:r>
            <w:r w:rsidRPr="004C2755">
              <w:rPr>
                <w:rFonts w:ascii="Arial" w:hAnsi="Arial" w:cs="Arial"/>
                <w:kern w:val="2"/>
                <w:sz w:val="15"/>
                <w:szCs w:val="15"/>
              </w:rPr>
              <w:t xml:space="preserve"> </w:t>
            </w:r>
          </w:p>
          <w:p w14:paraId="7839847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 […] valuta</w:t>
            </w:r>
          </w:p>
          <w:p w14:paraId="519BBC8B" w14:textId="77777777" w:rsidR="00A2523F" w:rsidRPr="004C2755" w:rsidRDefault="00A2523F">
            <w:pPr>
              <w:widowControl w:val="0"/>
              <w:spacing w:before="120" w:after="120"/>
              <w:rPr>
                <w:rFonts w:ascii="Arial" w:hAnsi="Arial" w:cs="Arial"/>
                <w:kern w:val="2"/>
                <w:sz w:val="15"/>
                <w:szCs w:val="15"/>
              </w:rPr>
            </w:pPr>
          </w:p>
          <w:p w14:paraId="5E9D0F50" w14:textId="77777777" w:rsidR="00A2523F" w:rsidRPr="004C2755" w:rsidRDefault="00A2523F">
            <w:pPr>
              <w:widowControl w:val="0"/>
              <w:spacing w:before="120" w:after="120"/>
              <w:rPr>
                <w:rFonts w:ascii="Arial" w:hAnsi="Arial" w:cs="Arial"/>
                <w:kern w:val="2"/>
                <w:sz w:val="15"/>
                <w:szCs w:val="15"/>
              </w:rPr>
            </w:pPr>
          </w:p>
          <w:p w14:paraId="4A6162B4"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151469C9"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3F10CE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0D83A" w14:textId="77777777" w:rsidR="00A2523F" w:rsidRPr="001C2CBC" w:rsidRDefault="00916646">
            <w:pPr>
              <w:widowControl w:val="0"/>
              <w:spacing w:before="120" w:after="120"/>
              <w:ind w:left="284" w:hanging="284"/>
              <w:jc w:val="both"/>
            </w:pPr>
            <w:r w:rsidRPr="004C2755">
              <w:rPr>
                <w:rFonts w:ascii="Arial" w:hAnsi="Arial" w:cs="Arial"/>
                <w:kern w:val="2"/>
                <w:sz w:val="15"/>
                <w:szCs w:val="15"/>
              </w:rPr>
              <w:t xml:space="preserve">2a) Il </w:t>
            </w:r>
            <w:r w:rsidRPr="004C2755">
              <w:rPr>
                <w:rFonts w:ascii="Arial" w:hAnsi="Arial" w:cs="Arial"/>
                <w:b/>
                <w:kern w:val="2"/>
                <w:sz w:val="15"/>
                <w:szCs w:val="15"/>
              </w:rPr>
              <w:t>fatturato</w:t>
            </w:r>
            <w:r w:rsidRPr="004C2755">
              <w:rPr>
                <w:rFonts w:ascii="Arial" w:hAnsi="Arial" w:cs="Arial"/>
                <w:kern w:val="2"/>
                <w:sz w:val="15"/>
                <w:szCs w:val="15"/>
              </w:rPr>
              <w:t xml:space="preserve"> annuo ("specifico") dell'operatore economico</w:t>
            </w:r>
            <w:r w:rsidRPr="004C2755">
              <w:rPr>
                <w:rFonts w:ascii="Arial" w:hAnsi="Arial" w:cs="Arial"/>
                <w:b/>
                <w:kern w:val="2"/>
                <w:sz w:val="15"/>
                <w:szCs w:val="15"/>
              </w:rPr>
              <w:t xml:space="preserve"> nel settore di attività oggetto dell'appalto</w:t>
            </w:r>
            <w:r w:rsidRPr="004C2755">
              <w:rPr>
                <w:rFonts w:ascii="Arial" w:hAnsi="Arial" w:cs="Arial"/>
                <w:kern w:val="2"/>
                <w:sz w:val="15"/>
                <w:szCs w:val="15"/>
              </w:rPr>
              <w:t xml:space="preserve"> e specificato nell'avviso o bando pertinente o nei documenti di gara per il numero di esercizi richiesto è il seguente:</w:t>
            </w:r>
          </w:p>
          <w:p w14:paraId="68D40C6C" w14:textId="77777777" w:rsidR="00A2523F" w:rsidRPr="004C2755" w:rsidRDefault="00916646">
            <w:pPr>
              <w:widowControl w:val="0"/>
              <w:spacing w:before="120" w:after="120"/>
              <w:rPr>
                <w:rFonts w:ascii="Arial" w:hAnsi="Arial" w:cs="Arial"/>
                <w:b/>
                <w:kern w:val="2"/>
                <w:sz w:val="15"/>
                <w:szCs w:val="15"/>
              </w:rPr>
            </w:pPr>
            <w:proofErr w:type="gramStart"/>
            <w:r w:rsidRPr="004C2755">
              <w:rPr>
                <w:rFonts w:ascii="Arial" w:hAnsi="Arial" w:cs="Arial"/>
                <w:b/>
                <w:kern w:val="2"/>
                <w:sz w:val="15"/>
                <w:szCs w:val="15"/>
              </w:rPr>
              <w:t>e</w:t>
            </w:r>
            <w:proofErr w:type="gramEnd"/>
            <w:r w:rsidRPr="004C2755">
              <w:rPr>
                <w:rFonts w:ascii="Arial" w:hAnsi="Arial" w:cs="Arial"/>
                <w:b/>
                <w:kern w:val="2"/>
                <w:sz w:val="15"/>
                <w:szCs w:val="15"/>
              </w:rPr>
              <w:t>/o,</w:t>
            </w:r>
          </w:p>
          <w:p w14:paraId="29ED85E5" w14:textId="77777777" w:rsidR="00A2523F" w:rsidRPr="001C2CBC" w:rsidRDefault="00916646">
            <w:pPr>
              <w:widowControl w:val="0"/>
              <w:spacing w:before="120" w:after="120"/>
              <w:ind w:left="284" w:hanging="284"/>
              <w:jc w:val="both"/>
            </w:pPr>
            <w:r w:rsidRPr="004C2755">
              <w:rPr>
                <w:rFonts w:ascii="Arial" w:hAnsi="Arial" w:cs="Arial"/>
                <w:kern w:val="2"/>
                <w:sz w:val="15"/>
                <w:szCs w:val="15"/>
              </w:rPr>
              <w:t xml:space="preserve">2b) Il </w:t>
            </w:r>
            <w:r w:rsidRPr="004C2755">
              <w:rPr>
                <w:rFonts w:ascii="Arial" w:hAnsi="Arial" w:cs="Arial"/>
                <w:b/>
                <w:kern w:val="2"/>
                <w:sz w:val="15"/>
                <w:szCs w:val="15"/>
              </w:rPr>
              <w:t>fatturato annuo medio</w:t>
            </w:r>
            <w:r w:rsidRPr="004C2755">
              <w:rPr>
                <w:rFonts w:ascii="Arial" w:hAnsi="Arial" w:cs="Arial"/>
                <w:kern w:val="2"/>
                <w:sz w:val="15"/>
                <w:szCs w:val="15"/>
              </w:rPr>
              <w:t xml:space="preserve"> dell'operatore economico </w:t>
            </w:r>
            <w:r w:rsidRPr="004C2755">
              <w:rPr>
                <w:rFonts w:ascii="Arial" w:hAnsi="Arial" w:cs="Arial"/>
                <w:b/>
                <w:kern w:val="2"/>
                <w:sz w:val="15"/>
                <w:szCs w:val="15"/>
              </w:rPr>
              <w:t xml:space="preserve">nel settore e per il numero di esercizi specificato nell'avviso o bando pertinente o nei documenti di gara è il seguente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29"/>
            </w:r>
            <w:r w:rsidRPr="004C2755">
              <w:rPr>
                <w:rFonts w:ascii="Arial" w:hAnsi="Arial" w:cs="Arial"/>
                <w:kern w:val="2"/>
                <w:sz w:val="15"/>
                <w:szCs w:val="15"/>
              </w:rPr>
              <w:t>)</w:t>
            </w:r>
            <w:r w:rsidRPr="004C2755">
              <w:rPr>
                <w:rFonts w:ascii="Arial" w:hAnsi="Arial" w:cs="Arial"/>
                <w:b/>
                <w:kern w:val="2"/>
                <w:sz w:val="15"/>
                <w:szCs w:val="15"/>
              </w:rPr>
              <w:t>:</w:t>
            </w:r>
          </w:p>
          <w:p w14:paraId="183662EF"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97E1BE6" w14:textId="77777777" w:rsidR="00A2523F" w:rsidRPr="001C2CBC" w:rsidRDefault="00916646">
            <w:pPr>
              <w:widowControl w:val="0"/>
              <w:spacing w:before="120" w:after="120"/>
            </w:pPr>
            <w:proofErr w:type="gramStart"/>
            <w:r w:rsidRPr="004C2755">
              <w:rPr>
                <w:rFonts w:ascii="Arial" w:hAnsi="Arial" w:cs="Arial"/>
                <w:kern w:val="2"/>
                <w:sz w:val="15"/>
                <w:szCs w:val="15"/>
              </w:rPr>
              <w:t>esercizio</w:t>
            </w:r>
            <w:proofErr w:type="gramEnd"/>
            <w:r w:rsidRPr="004C2755">
              <w:rPr>
                <w:rFonts w:ascii="Arial" w:hAnsi="Arial" w:cs="Arial"/>
                <w:kern w:val="2"/>
                <w:sz w:val="15"/>
                <w:szCs w:val="15"/>
              </w:rPr>
              <w:t>: [……] fatturato: [……] […]valuta</w:t>
            </w:r>
            <w:r w:rsidRPr="004C2755">
              <w:rPr>
                <w:rFonts w:ascii="Arial" w:hAnsi="Arial" w:cs="Arial"/>
                <w:kern w:val="2"/>
                <w:sz w:val="15"/>
                <w:szCs w:val="15"/>
              </w:rPr>
              <w:br/>
              <w:t>esercizio: [……] fatturato: [……] […]valuta</w:t>
            </w:r>
            <w:r w:rsidRPr="004C2755">
              <w:rPr>
                <w:rFonts w:ascii="Arial" w:hAnsi="Arial" w:cs="Arial"/>
                <w:kern w:val="2"/>
                <w:sz w:val="15"/>
                <w:szCs w:val="15"/>
              </w:rPr>
              <w:br/>
              <w:t>esercizio: [……] fatturato: [……] […]valuta</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(numero di esercizi, fatturato medio)</w:t>
            </w:r>
            <w:r w:rsidRPr="004C2755">
              <w:rPr>
                <w:rFonts w:ascii="Arial" w:hAnsi="Arial" w:cs="Arial"/>
                <w:b/>
                <w:kern w:val="2"/>
                <w:sz w:val="15"/>
                <w:szCs w:val="15"/>
              </w:rPr>
              <w:t>:</w:t>
            </w:r>
            <w:r w:rsidRPr="004C2755">
              <w:rPr>
                <w:rFonts w:ascii="Arial" w:hAnsi="Arial" w:cs="Arial"/>
                <w:kern w:val="2"/>
                <w:sz w:val="15"/>
                <w:szCs w:val="15"/>
              </w:rPr>
              <w:t xml:space="preserve"> </w:t>
            </w:r>
          </w:p>
          <w:p w14:paraId="760145C8"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 […] valuta</w:t>
            </w:r>
          </w:p>
          <w:p w14:paraId="29DEF3FB"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6942B46E"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6D9A2C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B3B95" w14:textId="77777777" w:rsidR="00A2523F" w:rsidRPr="004C2755" w:rsidRDefault="00916646">
            <w:pPr>
              <w:widowControl w:val="0"/>
              <w:spacing w:before="120" w:after="120"/>
              <w:jc w:val="both"/>
              <w:rPr>
                <w:rFonts w:ascii="Arial" w:hAnsi="Arial" w:cs="Arial"/>
                <w:kern w:val="2"/>
                <w:sz w:val="15"/>
                <w:szCs w:val="15"/>
              </w:rPr>
            </w:pPr>
            <w:r w:rsidRPr="004C2755">
              <w:rPr>
                <w:rFonts w:ascii="Arial" w:hAnsi="Arial" w:cs="Arial"/>
                <w:kern w:val="2"/>
                <w:sz w:val="15"/>
                <w:szCs w:val="15"/>
              </w:rPr>
              <w:t>3) Se le informazioni relative al fatturato (generale o specifico) non sono disponibili per tutto il periodo richiesto, indicare la data di costituzione o di avvio delle attività dell'operatore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9B987C3"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419307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4EB8A" w14:textId="77777777" w:rsidR="00A2523F" w:rsidRPr="001C2CBC" w:rsidRDefault="00916646">
            <w:pPr>
              <w:widowControl w:val="0"/>
              <w:numPr>
                <w:ilvl w:val="0"/>
                <w:numId w:val="5"/>
              </w:numPr>
              <w:tabs>
                <w:tab w:val="left" w:pos="0"/>
              </w:tabs>
              <w:suppressAutoHyphens w:val="0"/>
              <w:spacing w:before="120" w:after="120" w:line="276" w:lineRule="auto"/>
              <w:ind w:left="284" w:hanging="284"/>
              <w:contextualSpacing/>
              <w:jc w:val="both"/>
            </w:pPr>
            <w:r w:rsidRPr="004C2755">
              <w:rPr>
                <w:rFonts w:ascii="Arial" w:hAnsi="Arial" w:cs="Arial"/>
                <w:kern w:val="2"/>
                <w:sz w:val="15"/>
                <w:szCs w:val="15"/>
              </w:rPr>
              <w:t xml:space="preserve">Per quanto riguarda gli </w:t>
            </w:r>
            <w:r w:rsidRPr="004C2755">
              <w:rPr>
                <w:rFonts w:ascii="Arial" w:hAnsi="Arial" w:cs="Arial"/>
                <w:b/>
                <w:kern w:val="2"/>
                <w:sz w:val="15"/>
                <w:szCs w:val="15"/>
              </w:rPr>
              <w:t xml:space="preserve">indici finanziari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30"/>
            </w:r>
            <w:r w:rsidRPr="004C2755">
              <w:rPr>
                <w:rFonts w:ascii="Arial" w:hAnsi="Arial" w:cs="Arial"/>
                <w:kern w:val="2"/>
                <w:sz w:val="15"/>
                <w:szCs w:val="15"/>
              </w:rPr>
              <w:t xml:space="preserve">) specificati nell'avviso o bando pertinente o nei documenti di gara ai sensi dell’art. 83 comma 4, </w:t>
            </w:r>
            <w:proofErr w:type="spellStart"/>
            <w:r w:rsidRPr="004C2755">
              <w:rPr>
                <w:rFonts w:ascii="Arial" w:hAnsi="Arial" w:cs="Arial"/>
                <w:kern w:val="2"/>
                <w:sz w:val="15"/>
                <w:szCs w:val="15"/>
              </w:rPr>
              <w:t>lett</w:t>
            </w:r>
            <w:proofErr w:type="spellEnd"/>
            <w:r w:rsidRPr="004C2755">
              <w:rPr>
                <w:rFonts w:ascii="Arial" w:hAnsi="Arial" w:cs="Arial"/>
                <w:kern w:val="2"/>
                <w:sz w:val="15"/>
                <w:szCs w:val="15"/>
              </w:rPr>
              <w:t xml:space="preserve">. </w:t>
            </w:r>
            <w:r w:rsidRPr="004C2755">
              <w:rPr>
                <w:rFonts w:ascii="Arial" w:hAnsi="Arial" w:cs="Arial"/>
                <w:i/>
                <w:kern w:val="2"/>
                <w:sz w:val="15"/>
                <w:szCs w:val="15"/>
              </w:rPr>
              <w:t>b)</w:t>
            </w:r>
            <w:r w:rsidRPr="004C2755">
              <w:rPr>
                <w:rFonts w:ascii="Arial" w:hAnsi="Arial" w:cs="Arial"/>
                <w:kern w:val="2"/>
                <w:sz w:val="15"/>
                <w:szCs w:val="15"/>
              </w:rPr>
              <w:t>, del Codice, l'operatore economico dichiara che i valori attuali degli indici richiesti sono i seguenti:</w:t>
            </w:r>
          </w:p>
          <w:p w14:paraId="27ECDB6F" w14:textId="77777777" w:rsidR="00A2523F" w:rsidRPr="004C2755" w:rsidRDefault="00916646">
            <w:pPr>
              <w:widowControl w:val="0"/>
              <w:spacing w:before="120" w:after="120"/>
              <w:contextualSpacing/>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4AB040C" w14:textId="77777777" w:rsidR="00A2523F" w:rsidRPr="001C2CBC" w:rsidRDefault="00916646">
            <w:pPr>
              <w:widowControl w:val="0"/>
              <w:spacing w:before="120" w:after="120"/>
            </w:pPr>
            <w:r w:rsidRPr="004C2755">
              <w:rPr>
                <w:rFonts w:ascii="Arial" w:hAnsi="Arial" w:cs="Arial"/>
                <w:kern w:val="2"/>
                <w:sz w:val="15"/>
                <w:szCs w:val="15"/>
              </w:rPr>
              <w:t>(</w:t>
            </w:r>
            <w:proofErr w:type="gramStart"/>
            <w:r w:rsidRPr="004C2755">
              <w:rPr>
                <w:rFonts w:ascii="Arial" w:hAnsi="Arial" w:cs="Arial"/>
                <w:kern w:val="2"/>
                <w:sz w:val="15"/>
                <w:szCs w:val="15"/>
              </w:rPr>
              <w:t>indicazione</w:t>
            </w:r>
            <w:proofErr w:type="gramEnd"/>
            <w:r w:rsidRPr="004C2755">
              <w:rPr>
                <w:rFonts w:ascii="Arial" w:hAnsi="Arial" w:cs="Arial"/>
                <w:kern w:val="2"/>
                <w:sz w:val="15"/>
                <w:szCs w:val="15"/>
              </w:rPr>
              <w:t xml:space="preserve"> dell'indice richiesto, come rapporto tra x e y (</w:t>
            </w:r>
            <w:r w:rsidRPr="004C2755">
              <w:rPr>
                <w:rStyle w:val="Richiamoallanotaapidipagina"/>
                <w:rFonts w:ascii="Arial" w:hAnsi="Arial" w:cs="Arial"/>
                <w:kern w:val="2"/>
                <w:sz w:val="15"/>
                <w:szCs w:val="15"/>
              </w:rPr>
              <w:footnoteReference w:id="31"/>
            </w:r>
            <w:r w:rsidRPr="004C2755">
              <w:rPr>
                <w:rFonts w:ascii="Arial" w:hAnsi="Arial" w:cs="Arial"/>
                <w:kern w:val="2"/>
                <w:sz w:val="15"/>
                <w:szCs w:val="15"/>
              </w:rPr>
              <w:t>), e valore)</w:t>
            </w:r>
            <w:r w:rsidRPr="004C2755">
              <w:rPr>
                <w:rFonts w:ascii="Arial" w:hAnsi="Arial" w:cs="Arial"/>
                <w:kern w:val="2"/>
                <w:sz w:val="15"/>
                <w:szCs w:val="15"/>
              </w:rPr>
              <w:br/>
              <w:t>[……], [……] (</w:t>
            </w:r>
            <w:r w:rsidRPr="004C2755">
              <w:rPr>
                <w:rStyle w:val="Richiamoallanotaapidipagina"/>
                <w:rFonts w:ascii="Arial" w:hAnsi="Arial" w:cs="Arial"/>
                <w:kern w:val="2"/>
                <w:sz w:val="15"/>
                <w:szCs w:val="15"/>
              </w:rPr>
              <w:footnoteReference w:id="32"/>
            </w: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i/>
                <w:kern w:val="2"/>
                <w:sz w:val="15"/>
                <w:szCs w:val="15"/>
              </w:rPr>
              <w:br/>
            </w:r>
            <w:r w:rsidRPr="004C2755">
              <w:rPr>
                <w:rFonts w:ascii="Arial" w:hAnsi="Arial" w:cs="Arial"/>
                <w:kern w:val="2"/>
                <w:sz w:val="15"/>
                <w:szCs w:val="15"/>
              </w:rPr>
              <w:t>(indirizzo web, autorità o organismo di emanazione, riferimento preciso della documentazione):</w:t>
            </w:r>
            <w:r w:rsidRPr="004C2755">
              <w:rPr>
                <w:rFonts w:ascii="Arial" w:hAnsi="Arial" w:cs="Arial"/>
                <w:i/>
                <w:kern w:val="2"/>
                <w:sz w:val="15"/>
                <w:szCs w:val="15"/>
              </w:rPr>
              <w:t xml:space="preserve"> </w:t>
            </w:r>
          </w:p>
          <w:p w14:paraId="6FC7083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5B3BE2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9804F" w14:textId="77777777" w:rsidR="00A2523F" w:rsidRPr="001C2CBC" w:rsidRDefault="00916646">
            <w:pPr>
              <w:widowControl w:val="0"/>
              <w:numPr>
                <w:ilvl w:val="0"/>
                <w:numId w:val="5"/>
              </w:numPr>
              <w:tabs>
                <w:tab w:val="left" w:pos="0"/>
              </w:tabs>
              <w:suppressAutoHyphens w:val="0"/>
              <w:spacing w:before="120" w:after="120" w:line="276" w:lineRule="auto"/>
              <w:ind w:left="284" w:hanging="284"/>
              <w:contextualSpacing/>
            </w:pPr>
            <w:r w:rsidRPr="004C2755">
              <w:rPr>
                <w:rFonts w:ascii="Arial" w:hAnsi="Arial" w:cs="Arial"/>
                <w:kern w:val="2"/>
                <w:sz w:val="15"/>
                <w:szCs w:val="15"/>
              </w:rPr>
              <w:t xml:space="preserve">L'importo assicurato dalla </w:t>
            </w:r>
            <w:r w:rsidRPr="004C2755">
              <w:rPr>
                <w:rFonts w:ascii="Arial" w:hAnsi="Arial" w:cs="Arial"/>
                <w:b/>
                <w:kern w:val="2"/>
                <w:sz w:val="15"/>
                <w:szCs w:val="15"/>
              </w:rPr>
              <w:t>copertura contro i rischi professional</w:t>
            </w:r>
            <w:r w:rsidRPr="004C2755">
              <w:rPr>
                <w:rFonts w:ascii="Arial" w:hAnsi="Arial" w:cs="Arial"/>
                <w:kern w:val="2"/>
                <w:sz w:val="15"/>
                <w:szCs w:val="15"/>
              </w:rPr>
              <w:t xml:space="preserve">i è il seguente (articolo 83, comma 4, lettera </w:t>
            </w:r>
            <w:r w:rsidRPr="004C2755">
              <w:rPr>
                <w:rFonts w:ascii="Arial" w:hAnsi="Arial" w:cs="Arial"/>
                <w:i/>
                <w:kern w:val="2"/>
                <w:sz w:val="15"/>
                <w:szCs w:val="15"/>
              </w:rPr>
              <w:t>c)</w:t>
            </w:r>
            <w:r w:rsidRPr="004C2755">
              <w:rPr>
                <w:rFonts w:ascii="Arial" w:hAnsi="Arial" w:cs="Arial"/>
                <w:kern w:val="2"/>
                <w:sz w:val="15"/>
                <w:szCs w:val="15"/>
              </w:rPr>
              <w:t xml:space="preserve"> del Codice):</w:t>
            </w:r>
          </w:p>
          <w:p w14:paraId="760C25AC"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Se tali informazioni sono disponibili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B0E228E"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 valuta</w:t>
            </w:r>
          </w:p>
          <w:p w14:paraId="78509127"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b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w:t>
            </w:r>
          </w:p>
          <w:p w14:paraId="45DD70C4" w14:textId="77777777" w:rsidR="00A2523F" w:rsidRPr="001C2CBC" w:rsidRDefault="00916646">
            <w:pPr>
              <w:widowControl w:val="0"/>
            </w:pPr>
            <w:r w:rsidRPr="004C2755">
              <w:rPr>
                <w:rFonts w:ascii="Arial" w:eastAsia="Arial" w:hAnsi="Arial" w:cs="Arial"/>
                <w:i/>
                <w:kern w:val="2"/>
                <w:sz w:val="15"/>
                <w:szCs w:val="15"/>
              </w:rPr>
              <w:t xml:space="preserve"> </w:t>
            </w:r>
            <w:r w:rsidRPr="004C2755">
              <w:rPr>
                <w:rFonts w:ascii="Arial" w:hAnsi="Arial" w:cs="Arial"/>
                <w:kern w:val="2"/>
                <w:sz w:val="15"/>
                <w:szCs w:val="15"/>
              </w:rPr>
              <w:t>[……….…][…………][………..…]</w:t>
            </w:r>
          </w:p>
        </w:tc>
      </w:tr>
      <w:tr w:rsidR="00A2523F" w:rsidRPr="001C2CBC" w14:paraId="35F08D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6A789" w14:textId="77777777" w:rsidR="00A2523F" w:rsidRPr="001C2CBC" w:rsidRDefault="00916646">
            <w:pPr>
              <w:widowControl w:val="0"/>
              <w:numPr>
                <w:ilvl w:val="0"/>
                <w:numId w:val="5"/>
              </w:numPr>
              <w:tabs>
                <w:tab w:val="left" w:pos="0"/>
              </w:tabs>
              <w:suppressAutoHyphens w:val="0"/>
              <w:spacing w:before="120" w:after="120" w:line="276" w:lineRule="auto"/>
              <w:ind w:left="284" w:hanging="284"/>
              <w:contextualSpacing/>
            </w:pPr>
            <w:r w:rsidRPr="004C2755">
              <w:rPr>
                <w:rFonts w:ascii="Arial" w:hAnsi="Arial" w:cs="Arial"/>
                <w:kern w:val="2"/>
                <w:sz w:val="15"/>
                <w:szCs w:val="15"/>
              </w:rPr>
              <w:t xml:space="preserve">Per quanto riguarda gli </w:t>
            </w:r>
            <w:r w:rsidRPr="004C2755">
              <w:rPr>
                <w:rFonts w:ascii="Arial" w:hAnsi="Arial" w:cs="Arial"/>
                <w:b/>
                <w:kern w:val="2"/>
                <w:sz w:val="15"/>
                <w:szCs w:val="15"/>
              </w:rPr>
              <w:t>eventuali altri requisiti economici o finanziari</w:t>
            </w:r>
            <w:r w:rsidRPr="004C2755">
              <w:rPr>
                <w:rFonts w:ascii="Arial" w:hAnsi="Arial" w:cs="Arial"/>
                <w:kern w:val="2"/>
                <w:sz w:val="15"/>
                <w:szCs w:val="15"/>
              </w:rPr>
              <w:t xml:space="preserve"> specificati nell'avviso o bando pertinente o nei documenti di gara, l'operatore economico dichiara che:</w:t>
            </w:r>
            <w:r w:rsidRPr="004C2755">
              <w:rPr>
                <w:rFonts w:ascii="Arial" w:hAnsi="Arial" w:cs="Arial"/>
                <w:kern w:val="2"/>
                <w:sz w:val="15"/>
                <w:szCs w:val="15"/>
              </w:rPr>
              <w:br/>
            </w:r>
          </w:p>
          <w:p w14:paraId="1A05E6B3" w14:textId="77777777" w:rsidR="00A2523F" w:rsidRPr="001C2CBC" w:rsidRDefault="00916646">
            <w:pPr>
              <w:widowControl w:val="0"/>
              <w:spacing w:before="120" w:after="120"/>
            </w:pPr>
            <w:r w:rsidRPr="004C2755">
              <w:rPr>
                <w:rFonts w:ascii="Arial" w:hAnsi="Arial" w:cs="Arial"/>
                <w:kern w:val="2"/>
                <w:sz w:val="15"/>
                <w:szCs w:val="15"/>
              </w:rPr>
              <w:t xml:space="preserve">Se la documentazione pertinente </w:t>
            </w:r>
            <w:r w:rsidRPr="004C2755">
              <w:rPr>
                <w:rFonts w:ascii="Arial" w:hAnsi="Arial" w:cs="Arial"/>
                <w:b/>
                <w:kern w:val="2"/>
                <w:sz w:val="15"/>
                <w:szCs w:val="15"/>
              </w:rPr>
              <w:t>eventualmente</w:t>
            </w:r>
            <w:r w:rsidRPr="004C2755">
              <w:rPr>
                <w:rFonts w:ascii="Arial" w:hAnsi="Arial" w:cs="Arial"/>
                <w:kern w:val="2"/>
                <w:sz w:val="15"/>
                <w:szCs w:val="15"/>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F700FC8"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391A52AF"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41E2D41F"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68665CA8" w14:textId="77777777" w:rsidR="00A2523F" w:rsidRPr="004C2755" w:rsidRDefault="00A2523F">
      <w:pPr>
        <w:keepNext/>
        <w:jc w:val="both"/>
        <w:rPr>
          <w:rFonts w:ascii="Arial" w:hAnsi="Arial" w:cs="Arial"/>
          <w:b/>
          <w:caps/>
          <w:kern w:val="2"/>
          <w:sz w:val="15"/>
          <w:szCs w:val="15"/>
        </w:rPr>
      </w:pPr>
    </w:p>
    <w:p w14:paraId="39FD8587" w14:textId="77777777" w:rsidR="00A2523F" w:rsidRPr="004C2755" w:rsidRDefault="00A2523F">
      <w:pPr>
        <w:keepNext/>
        <w:ind w:left="850"/>
        <w:outlineLvl w:val="0"/>
        <w:rPr>
          <w:rFonts w:ascii="Arial" w:hAnsi="Arial" w:cs="Arial"/>
          <w:b/>
          <w:bCs/>
          <w:smallCaps/>
          <w:kern w:val="2"/>
          <w:sz w:val="16"/>
          <w:szCs w:val="16"/>
        </w:rPr>
      </w:pPr>
    </w:p>
    <w:p w14:paraId="4DF8667B" w14:textId="77777777" w:rsidR="00A2523F" w:rsidRPr="001C2CBC" w:rsidRDefault="00916646">
      <w:pPr>
        <w:keepNext/>
        <w:jc w:val="both"/>
      </w:pPr>
      <w:r w:rsidRPr="004C2755">
        <w:rPr>
          <w:rFonts w:ascii="Arial" w:hAnsi="Arial" w:cs="Arial"/>
          <w:caps/>
          <w:kern w:val="2"/>
          <w:sz w:val="16"/>
          <w:szCs w:val="16"/>
        </w:rPr>
        <w:t xml:space="preserve">C: Capacità tecniche e professionali </w:t>
      </w:r>
      <w:r w:rsidRPr="004C2755">
        <w:rPr>
          <w:rFonts w:ascii="Arial" w:hAnsi="Arial" w:cs="Arial"/>
          <w:caps/>
          <w:kern w:val="2"/>
          <w:sz w:val="15"/>
          <w:szCs w:val="15"/>
        </w:rPr>
        <w:t>(A</w:t>
      </w:r>
      <w:r w:rsidRPr="004C2755">
        <w:rPr>
          <w:rFonts w:ascii="Arial" w:hAnsi="Arial" w:cs="Arial"/>
          <w:kern w:val="2"/>
          <w:sz w:val="16"/>
          <w:szCs w:val="16"/>
        </w:rPr>
        <w:t xml:space="preserve">rticolo 83, comma 1, lettera </w:t>
      </w:r>
      <w:r w:rsidRPr="004C2755">
        <w:rPr>
          <w:rFonts w:ascii="Arial" w:hAnsi="Arial" w:cs="Arial"/>
          <w:i/>
          <w:kern w:val="2"/>
          <w:sz w:val="16"/>
          <w:szCs w:val="16"/>
        </w:rPr>
        <w:t>c)</w:t>
      </w:r>
      <w:r w:rsidRPr="004C2755">
        <w:rPr>
          <w:rFonts w:ascii="Arial" w:hAnsi="Arial" w:cs="Arial"/>
          <w:kern w:val="2"/>
          <w:sz w:val="16"/>
          <w:szCs w:val="16"/>
        </w:rPr>
        <w:t>, del Codice)</w:t>
      </w:r>
    </w:p>
    <w:p w14:paraId="4D805FBD" w14:textId="77777777" w:rsidR="00A2523F" w:rsidRPr="004C2755" w:rsidRDefault="00A2523F">
      <w:pPr>
        <w:keepNext/>
        <w:ind w:left="850"/>
        <w:outlineLvl w:val="0"/>
        <w:rPr>
          <w:b/>
          <w:bCs/>
          <w:smallCaps/>
          <w:kern w:val="2"/>
          <w:sz w:val="16"/>
          <w:szCs w:val="16"/>
        </w:rPr>
      </w:pPr>
    </w:p>
    <w:p w14:paraId="50E5B472"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5BF256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84AA4" w14:textId="77777777" w:rsidR="00A2523F" w:rsidRPr="004C2755" w:rsidRDefault="00916646">
            <w:pPr>
              <w:widowControl w:val="0"/>
              <w:spacing w:before="120" w:after="120"/>
              <w:rPr>
                <w:rFonts w:ascii="Arial" w:hAnsi="Arial" w:cs="Arial"/>
                <w:b/>
                <w:kern w:val="2"/>
                <w:sz w:val="15"/>
                <w:szCs w:val="15"/>
              </w:rPr>
            </w:pPr>
            <w:bookmarkStart w:id="982" w:name="_DV_M4300"/>
            <w:bookmarkStart w:id="983" w:name="_DV_M4301"/>
            <w:bookmarkEnd w:id="982"/>
            <w:bookmarkEnd w:id="983"/>
            <w:r w:rsidRPr="004C2755">
              <w:rPr>
                <w:rFonts w:ascii="Arial" w:hAnsi="Arial" w:cs="Arial"/>
                <w:b/>
                <w:kern w:val="2"/>
                <w:sz w:val="15"/>
                <w:szCs w:val="15"/>
              </w:rPr>
              <w:t>Capacità tecniche e professionali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B642528" w14:textId="77777777" w:rsidR="00A2523F" w:rsidRPr="001C2CBC" w:rsidRDefault="00916646">
            <w:pPr>
              <w:widowControl w:val="0"/>
              <w:spacing w:before="120" w:after="120"/>
            </w:pPr>
            <w:r w:rsidRPr="004C2755">
              <w:rPr>
                <w:rFonts w:ascii="Arial" w:hAnsi="Arial" w:cs="Arial"/>
                <w:b/>
                <w:kern w:val="2"/>
                <w:sz w:val="15"/>
                <w:szCs w:val="15"/>
              </w:rPr>
              <w:t>Risposta</w:t>
            </w:r>
            <w:r w:rsidRPr="004C2755">
              <w:rPr>
                <w:rFonts w:ascii="Arial" w:hAnsi="Arial" w:cs="Arial"/>
                <w:b/>
                <w:i/>
                <w:kern w:val="2"/>
                <w:sz w:val="15"/>
                <w:szCs w:val="15"/>
              </w:rPr>
              <w:t>:</w:t>
            </w:r>
          </w:p>
        </w:tc>
      </w:tr>
      <w:tr w:rsidR="00A2523F" w:rsidRPr="001C2CBC" w14:paraId="660562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C9C8C" w14:textId="77777777" w:rsidR="00A2523F" w:rsidRPr="001C2CBC" w:rsidRDefault="00916646">
            <w:pPr>
              <w:widowControl w:val="0"/>
              <w:spacing w:before="120" w:after="120"/>
            </w:pPr>
            <w:r w:rsidRPr="004C2755">
              <w:rPr>
                <w:rFonts w:ascii="Arial" w:hAnsi="Arial" w:cs="Arial"/>
                <w:kern w:val="2"/>
                <w:sz w:val="15"/>
                <w:szCs w:val="15"/>
              </w:rPr>
              <w:t xml:space="preserve">1a) Unicamente per gli </w:t>
            </w:r>
            <w:r w:rsidRPr="004C2755">
              <w:rPr>
                <w:rFonts w:ascii="Arial" w:hAnsi="Arial" w:cs="Arial"/>
                <w:b/>
                <w:kern w:val="2"/>
                <w:sz w:val="15"/>
                <w:szCs w:val="15"/>
              </w:rPr>
              <w:t xml:space="preserve">appalti pubblici di lavori, </w:t>
            </w:r>
            <w:r w:rsidRPr="004C2755">
              <w:rPr>
                <w:rFonts w:ascii="Arial" w:hAnsi="Arial" w:cs="Arial"/>
                <w:kern w:val="2"/>
                <w:sz w:val="15"/>
                <w:szCs w:val="15"/>
              </w:rPr>
              <w:t xml:space="preserve">durante il periodo di </w:t>
            </w:r>
            <w:proofErr w:type="gramStart"/>
            <w:r w:rsidRPr="004C2755">
              <w:rPr>
                <w:rFonts w:ascii="Arial" w:hAnsi="Arial" w:cs="Arial"/>
                <w:kern w:val="2"/>
                <w:sz w:val="15"/>
                <w:szCs w:val="15"/>
              </w:rPr>
              <w:t>riferimento(</w:t>
            </w:r>
            <w:proofErr w:type="gramEnd"/>
            <w:r w:rsidRPr="004C2755">
              <w:rPr>
                <w:rStyle w:val="Richiamoallanotaapidipagina"/>
                <w:rFonts w:ascii="Arial" w:hAnsi="Arial" w:cs="Arial"/>
                <w:kern w:val="2"/>
                <w:sz w:val="15"/>
                <w:szCs w:val="15"/>
              </w:rPr>
              <w:footnoteReference w:id="33"/>
            </w:r>
            <w:r w:rsidRPr="004C2755">
              <w:rPr>
                <w:rFonts w:ascii="Arial" w:hAnsi="Arial" w:cs="Arial"/>
                <w:kern w:val="2"/>
                <w:sz w:val="15"/>
                <w:szCs w:val="15"/>
              </w:rPr>
              <w:t xml:space="preserve">) l'operatore economico </w:t>
            </w:r>
            <w:r w:rsidRPr="004C2755">
              <w:rPr>
                <w:rFonts w:ascii="Arial" w:hAnsi="Arial" w:cs="Arial"/>
                <w:b/>
                <w:kern w:val="2"/>
                <w:sz w:val="15"/>
                <w:szCs w:val="15"/>
              </w:rPr>
              <w:t>ha eseguito i seguenti lavori del tipo specificato</w:t>
            </w:r>
            <w:r w:rsidRPr="004C2755">
              <w:rPr>
                <w:rFonts w:ascii="Arial" w:hAnsi="Arial" w:cs="Arial"/>
                <w:kern w:val="2"/>
                <w:sz w:val="15"/>
                <w:szCs w:val="15"/>
              </w:rPr>
              <w:t xml:space="preserve">: </w:t>
            </w:r>
          </w:p>
          <w:p w14:paraId="623EAE54"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t>Se la documentazione pertinente sull'esecuzione e sul risultato soddisfacenti dei lavori più importanti è disponibile per via elettronica,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9B2B5F1"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Numero di anni (periodo specificato nell'avviso o bando pertinente o nei documenti di gara): [</w:t>
            </w:r>
            <w:proofErr w:type="gramStart"/>
            <w:r w:rsidRPr="004C2755">
              <w:rPr>
                <w:rFonts w:ascii="Arial" w:hAnsi="Arial" w:cs="Arial"/>
                <w:kern w:val="2"/>
                <w:sz w:val="15"/>
                <w:szCs w:val="15"/>
              </w:rPr>
              <w:t>…]</w:t>
            </w:r>
            <w:r w:rsidRPr="004C2755">
              <w:rPr>
                <w:rFonts w:ascii="Arial" w:hAnsi="Arial" w:cs="Arial"/>
                <w:kern w:val="2"/>
                <w:sz w:val="15"/>
                <w:szCs w:val="15"/>
              </w:rPr>
              <w:br/>
              <w:t>Lavori</w:t>
            </w:r>
            <w:proofErr w:type="gramEnd"/>
            <w:r w:rsidRPr="004C2755">
              <w:rPr>
                <w:rFonts w:ascii="Arial" w:hAnsi="Arial" w:cs="Arial"/>
                <w:kern w:val="2"/>
                <w:sz w:val="15"/>
                <w:szCs w:val="15"/>
              </w:rPr>
              <w:t>: [……]</w:t>
            </w:r>
            <w:r w:rsidRPr="004C2755">
              <w:rPr>
                <w:rFonts w:ascii="Arial" w:hAnsi="Arial" w:cs="Arial"/>
                <w:kern w:val="2"/>
                <w:sz w:val="15"/>
                <w:szCs w:val="15"/>
              </w:rPr>
              <w:br/>
            </w:r>
            <w:r w:rsidRPr="004C2755">
              <w:rPr>
                <w:rFonts w:ascii="Arial" w:hAnsi="Arial" w:cs="Arial"/>
                <w:kern w:val="2"/>
                <w:sz w:val="15"/>
                <w:szCs w:val="15"/>
              </w:rPr>
              <w:br/>
              <w:t xml:space="preserve">(indirizzo web, autorità o organismo di emanazione, riferimento preciso della documentazione): </w:t>
            </w:r>
          </w:p>
          <w:p w14:paraId="77FAA7D4"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47396A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3BDA0" w14:textId="77777777" w:rsidR="00A2523F" w:rsidRPr="001C2CBC" w:rsidRDefault="00916646">
            <w:pPr>
              <w:widowControl w:val="0"/>
              <w:spacing w:before="120" w:after="120"/>
              <w:ind w:left="426" w:hanging="426"/>
            </w:pPr>
            <w:r w:rsidRPr="004C2755">
              <w:rPr>
                <w:rFonts w:ascii="Arial" w:hAnsi="Arial" w:cs="Arial"/>
                <w:kern w:val="2"/>
                <w:sz w:val="15"/>
                <w:szCs w:val="15"/>
              </w:rPr>
              <w:t>1</w:t>
            </w:r>
            <w:proofErr w:type="gramStart"/>
            <w:r w:rsidRPr="004C2755">
              <w:rPr>
                <w:rFonts w:ascii="Arial" w:hAnsi="Arial" w:cs="Arial"/>
                <w:kern w:val="2"/>
                <w:sz w:val="15"/>
                <w:szCs w:val="15"/>
              </w:rPr>
              <w:t>b)  Unicamente</w:t>
            </w:r>
            <w:proofErr w:type="gramEnd"/>
            <w:r w:rsidRPr="004C2755">
              <w:rPr>
                <w:rFonts w:ascii="Arial" w:hAnsi="Arial" w:cs="Arial"/>
                <w:kern w:val="2"/>
                <w:sz w:val="15"/>
                <w:szCs w:val="15"/>
              </w:rPr>
              <w:t xml:space="preserve"> per gli </w:t>
            </w:r>
            <w:r w:rsidRPr="004C2755">
              <w:rPr>
                <w:rFonts w:ascii="Arial" w:hAnsi="Arial" w:cs="Arial"/>
                <w:b/>
                <w:i/>
                <w:kern w:val="2"/>
                <w:sz w:val="15"/>
                <w:szCs w:val="15"/>
              </w:rPr>
              <w:t>appalti pubblici di forniture e di servizi</w:t>
            </w:r>
            <w:r w:rsidRPr="004C2755">
              <w:rPr>
                <w:rFonts w:ascii="Arial" w:hAnsi="Arial" w:cs="Arial"/>
                <w:kern w:val="2"/>
                <w:sz w:val="15"/>
                <w:szCs w:val="15"/>
              </w:rPr>
              <w:t>:</w:t>
            </w:r>
            <w:r w:rsidRPr="004C2755">
              <w:rPr>
                <w:rFonts w:ascii="Arial" w:hAnsi="Arial" w:cs="Arial"/>
                <w:kern w:val="2"/>
                <w:sz w:val="15"/>
                <w:szCs w:val="15"/>
                <w:shd w:val="clear" w:color="auto" w:fill="BFBFBF"/>
              </w:rPr>
              <w:br/>
            </w:r>
          </w:p>
          <w:p w14:paraId="5FAE989C" w14:textId="77777777" w:rsidR="00A2523F" w:rsidRPr="001C2CBC" w:rsidRDefault="00916646">
            <w:pPr>
              <w:widowControl w:val="0"/>
              <w:spacing w:before="120" w:after="120"/>
              <w:ind w:left="426" w:hanging="426"/>
            </w:pPr>
            <w:r w:rsidRPr="004C2755">
              <w:rPr>
                <w:rFonts w:ascii="Arial" w:eastAsia="Arial" w:hAnsi="Arial" w:cs="Arial"/>
                <w:kern w:val="2"/>
                <w:sz w:val="14"/>
                <w:szCs w:val="14"/>
              </w:rPr>
              <w:t xml:space="preserve">      </w:t>
            </w:r>
            <w:r w:rsidRPr="004C2755">
              <w:rPr>
                <w:rFonts w:ascii="Arial" w:hAnsi="Arial" w:cs="Arial"/>
                <w:kern w:val="2"/>
                <w:sz w:val="14"/>
                <w:szCs w:val="14"/>
              </w:rPr>
              <w:t xml:space="preserve">Durante il periodo di riferimento l'operatore economico </w:t>
            </w:r>
            <w:r w:rsidRPr="004C2755">
              <w:rPr>
                <w:rFonts w:ascii="Arial" w:hAnsi="Arial" w:cs="Arial"/>
                <w:b/>
                <w:kern w:val="2"/>
                <w:sz w:val="14"/>
                <w:szCs w:val="14"/>
              </w:rPr>
              <w:t xml:space="preserve">ha consegnato le seguenti forniture principali del tipo specificato o prestato i seguenti servizi principali del tipo specificato: </w:t>
            </w:r>
            <w:r w:rsidRPr="004C2755">
              <w:rPr>
                <w:rFonts w:ascii="Arial" w:hAnsi="Arial" w:cs="Arial"/>
                <w:kern w:val="2"/>
                <w:sz w:val="14"/>
                <w:szCs w:val="14"/>
              </w:rPr>
              <w:t xml:space="preserve">Indicare nell'elenco gli importi, le date e i destinatari, pubblici o </w:t>
            </w:r>
            <w:proofErr w:type="gramStart"/>
            <w:r w:rsidRPr="004C2755">
              <w:rPr>
                <w:rFonts w:ascii="Arial" w:hAnsi="Arial" w:cs="Arial"/>
                <w:kern w:val="2"/>
                <w:sz w:val="14"/>
                <w:szCs w:val="14"/>
              </w:rPr>
              <w:t>privati(</w:t>
            </w:r>
            <w:proofErr w:type="gramEnd"/>
            <w:r w:rsidRPr="004C2755">
              <w:rPr>
                <w:rStyle w:val="Richiamoallanotaapidipagina"/>
                <w:rFonts w:ascii="Arial" w:hAnsi="Arial" w:cs="Arial"/>
                <w:kern w:val="2"/>
                <w:sz w:val="14"/>
                <w:szCs w:val="14"/>
              </w:rPr>
              <w:footnoteReference w:id="34"/>
            </w:r>
            <w:r w:rsidRPr="004C2755">
              <w:rPr>
                <w:rFonts w:ascii="Arial" w:hAnsi="Arial" w:cs="Arial"/>
                <w:kern w:val="2"/>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82191AE"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 xml:space="preserve">Numero di anni (periodo specificato nell'avviso o bando pertinente o nei documenti di gara): </w:t>
            </w:r>
          </w:p>
          <w:p w14:paraId="4ADEA776"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bl>
            <w:tblPr>
              <w:tblW w:w="4144" w:type="dxa"/>
              <w:tblLayout w:type="fixed"/>
              <w:tblCellMar>
                <w:left w:w="88" w:type="dxa"/>
              </w:tblCellMar>
              <w:tblLook w:val="04A0" w:firstRow="1" w:lastRow="0" w:firstColumn="1" w:lastColumn="0" w:noHBand="0" w:noVBand="1"/>
            </w:tblPr>
            <w:tblGrid>
              <w:gridCol w:w="1336"/>
              <w:gridCol w:w="935"/>
              <w:gridCol w:w="728"/>
              <w:gridCol w:w="1145"/>
            </w:tblGrid>
            <w:tr w:rsidR="00A2523F" w:rsidRPr="001C2CBC" w14:paraId="47E8E7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CB3F3E"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Descrizione</w:t>
                  </w:r>
                </w:p>
              </w:tc>
              <w:tc>
                <w:tcPr>
                  <w:tcW w:w="935" w:type="dxa"/>
                  <w:tcBorders>
                    <w:top w:val="single" w:sz="4" w:space="0" w:color="00000A"/>
                    <w:left w:val="single" w:sz="4" w:space="0" w:color="00000A"/>
                    <w:bottom w:val="single" w:sz="4" w:space="0" w:color="00000A"/>
                    <w:right w:val="single" w:sz="4" w:space="0" w:color="00000A"/>
                  </w:tcBorders>
                  <w:shd w:val="clear" w:color="auto" w:fill="FFFFFF"/>
                </w:tcPr>
                <w:p w14:paraId="42462482"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importi</w:t>
                  </w:r>
                  <w:proofErr w:type="gramEnd"/>
                </w:p>
              </w:tc>
              <w:tc>
                <w:tcPr>
                  <w:tcW w:w="728" w:type="dxa"/>
                  <w:tcBorders>
                    <w:top w:val="single" w:sz="4" w:space="0" w:color="00000A"/>
                    <w:left w:val="single" w:sz="4" w:space="0" w:color="00000A"/>
                    <w:bottom w:val="single" w:sz="4" w:space="0" w:color="00000A"/>
                    <w:right w:val="single" w:sz="4" w:space="0" w:color="00000A"/>
                  </w:tcBorders>
                  <w:shd w:val="clear" w:color="auto" w:fill="FFFFFF"/>
                </w:tcPr>
                <w:p w14:paraId="17F37A27"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date</w:t>
                  </w:r>
                  <w:proofErr w:type="gramEnd"/>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72A1E55C"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destinatari</w:t>
                  </w:r>
                  <w:proofErr w:type="gramEnd"/>
                </w:p>
              </w:tc>
            </w:tr>
            <w:tr w:rsidR="00A2523F" w:rsidRPr="001C2CBC" w14:paraId="106AE4C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CFDFF3D" w14:textId="77777777" w:rsidR="00A2523F" w:rsidRPr="004C2755" w:rsidRDefault="00A2523F">
                  <w:pPr>
                    <w:widowControl w:val="0"/>
                    <w:snapToGrid w:val="0"/>
                    <w:spacing w:before="120" w:after="120"/>
                    <w:rPr>
                      <w:rFonts w:ascii="Arial" w:eastAsia="Calibri" w:hAnsi="Arial" w:cs="Arial"/>
                      <w:kern w:val="2"/>
                      <w:sz w:val="15"/>
                      <w:szCs w:val="15"/>
                      <w:lang w:eastAsia="en-US"/>
                    </w:rPr>
                  </w:pPr>
                </w:p>
              </w:tc>
              <w:tc>
                <w:tcPr>
                  <w:tcW w:w="935" w:type="dxa"/>
                  <w:tcBorders>
                    <w:top w:val="single" w:sz="4" w:space="0" w:color="00000A"/>
                    <w:left w:val="single" w:sz="4" w:space="0" w:color="00000A"/>
                    <w:bottom w:val="single" w:sz="4" w:space="0" w:color="00000A"/>
                    <w:right w:val="single" w:sz="4" w:space="0" w:color="00000A"/>
                  </w:tcBorders>
                  <w:shd w:val="clear" w:color="auto" w:fill="FFFFFF"/>
                </w:tcPr>
                <w:p w14:paraId="47359C94" w14:textId="77777777" w:rsidR="00A2523F" w:rsidRPr="004C2755" w:rsidRDefault="00A2523F">
                  <w:pPr>
                    <w:widowControl w:val="0"/>
                    <w:snapToGrid w:val="0"/>
                    <w:spacing w:before="120" w:after="120"/>
                    <w:rPr>
                      <w:rFonts w:ascii="Arial" w:eastAsia="Calibri" w:hAnsi="Arial" w:cs="Arial"/>
                      <w:kern w:val="2"/>
                      <w:sz w:val="15"/>
                      <w:szCs w:val="15"/>
                      <w:lang w:eastAsia="en-US"/>
                    </w:rPr>
                  </w:pPr>
                </w:p>
              </w:tc>
              <w:tc>
                <w:tcPr>
                  <w:tcW w:w="728" w:type="dxa"/>
                  <w:tcBorders>
                    <w:top w:val="single" w:sz="4" w:space="0" w:color="00000A"/>
                    <w:left w:val="single" w:sz="4" w:space="0" w:color="00000A"/>
                    <w:bottom w:val="single" w:sz="4" w:space="0" w:color="00000A"/>
                    <w:right w:val="single" w:sz="4" w:space="0" w:color="00000A"/>
                  </w:tcBorders>
                  <w:shd w:val="clear" w:color="auto" w:fill="FFFFFF"/>
                </w:tcPr>
                <w:p w14:paraId="6EC4B64D" w14:textId="77777777" w:rsidR="00A2523F" w:rsidRPr="004C2755" w:rsidRDefault="00A2523F">
                  <w:pPr>
                    <w:widowControl w:val="0"/>
                    <w:snapToGrid w:val="0"/>
                    <w:spacing w:before="120" w:after="120"/>
                    <w:rPr>
                      <w:rFonts w:ascii="Arial" w:eastAsia="Calibri" w:hAnsi="Arial" w:cs="Arial"/>
                      <w:kern w:val="2"/>
                      <w:sz w:val="15"/>
                      <w:szCs w:val="15"/>
                      <w:lang w:eastAsia="en-US"/>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0B928E54" w14:textId="77777777" w:rsidR="00A2523F" w:rsidRPr="004C2755" w:rsidRDefault="00A2523F">
                  <w:pPr>
                    <w:widowControl w:val="0"/>
                    <w:snapToGrid w:val="0"/>
                    <w:spacing w:before="120" w:after="120"/>
                    <w:rPr>
                      <w:rFonts w:ascii="Arial" w:hAnsi="Arial" w:cs="Arial"/>
                      <w:kern w:val="2"/>
                      <w:sz w:val="15"/>
                      <w:szCs w:val="15"/>
                    </w:rPr>
                  </w:pPr>
                </w:p>
              </w:tc>
            </w:tr>
          </w:tbl>
          <w:p w14:paraId="6FD7DCAA" w14:textId="77777777" w:rsidR="00A2523F" w:rsidRPr="004C2755" w:rsidRDefault="00A2523F">
            <w:pPr>
              <w:widowControl w:val="0"/>
              <w:spacing w:before="120" w:after="120"/>
              <w:rPr>
                <w:rFonts w:ascii="Arial" w:hAnsi="Arial" w:cs="Arial"/>
                <w:kern w:val="2"/>
                <w:sz w:val="15"/>
                <w:szCs w:val="15"/>
              </w:rPr>
            </w:pPr>
          </w:p>
        </w:tc>
      </w:tr>
      <w:tr w:rsidR="00A2523F" w:rsidRPr="001C2CBC" w14:paraId="2BB3AD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0189E" w14:textId="77777777" w:rsidR="00A2523F" w:rsidRPr="001C2CBC" w:rsidRDefault="00916646">
            <w:pPr>
              <w:widowControl w:val="0"/>
              <w:spacing w:before="120" w:after="120"/>
              <w:ind w:left="426" w:hanging="426"/>
            </w:pPr>
            <w:r w:rsidRPr="004C2755">
              <w:rPr>
                <w:rFonts w:ascii="Arial" w:hAnsi="Arial" w:cs="Arial"/>
                <w:kern w:val="2"/>
                <w:sz w:val="15"/>
                <w:szCs w:val="15"/>
              </w:rPr>
              <w:t xml:space="preserve">2)  Può disporre dei seguenti </w:t>
            </w:r>
            <w:r w:rsidRPr="004C2755">
              <w:rPr>
                <w:rFonts w:ascii="Arial" w:hAnsi="Arial" w:cs="Arial"/>
                <w:b/>
                <w:kern w:val="2"/>
                <w:sz w:val="15"/>
                <w:szCs w:val="15"/>
              </w:rPr>
              <w:t xml:space="preserve">tecnici o organismi tecnici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35"/>
            </w:r>
            <w:r w:rsidRPr="004C2755">
              <w:rPr>
                <w:rFonts w:ascii="Arial" w:hAnsi="Arial" w:cs="Arial"/>
                <w:kern w:val="2"/>
                <w:sz w:val="15"/>
                <w:szCs w:val="15"/>
              </w:rPr>
              <w:t>), citando in particolare quelli responsabili del controllo della qualità:</w:t>
            </w:r>
          </w:p>
          <w:p w14:paraId="7EAD168C" w14:textId="77777777" w:rsidR="00A2523F" w:rsidRPr="004C2755" w:rsidRDefault="00916646">
            <w:pPr>
              <w:widowControl w:val="0"/>
              <w:spacing w:before="120" w:after="120"/>
              <w:ind w:left="426"/>
              <w:rPr>
                <w:rFonts w:ascii="Arial" w:hAnsi="Arial" w:cs="Arial"/>
                <w:kern w:val="2"/>
                <w:sz w:val="15"/>
                <w:szCs w:val="15"/>
              </w:rPr>
            </w:pPr>
            <w:r w:rsidRPr="004C2755">
              <w:rPr>
                <w:rFonts w:ascii="Arial" w:hAnsi="Arial" w:cs="Arial"/>
                <w:kern w:val="2"/>
                <w:sz w:val="15"/>
                <w:szCs w:val="15"/>
              </w:rPr>
              <w:t>Nel caso di appalti pubblici di lavori l'operatore economico potrà disporre dei seguenti tecnici o organismi tecnici per l'esecuzione dei lavori: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146FF0E"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w:t>
            </w:r>
          </w:p>
        </w:tc>
      </w:tr>
      <w:tr w:rsidR="00A2523F" w:rsidRPr="001C2CBC" w14:paraId="44F2F1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D8DA5" w14:textId="77777777" w:rsidR="00A2523F" w:rsidRPr="001C2CBC" w:rsidRDefault="00916646">
            <w:pPr>
              <w:widowControl w:val="0"/>
              <w:spacing w:before="120" w:after="120"/>
              <w:ind w:left="426" w:hanging="426"/>
            </w:pPr>
            <w:r w:rsidRPr="004C2755">
              <w:rPr>
                <w:rFonts w:ascii="Arial" w:hAnsi="Arial" w:cs="Arial"/>
                <w:kern w:val="2"/>
                <w:sz w:val="15"/>
                <w:szCs w:val="15"/>
              </w:rPr>
              <w:t xml:space="preserve">3)  Utilizza le seguenti </w:t>
            </w:r>
            <w:r w:rsidRPr="004C2755">
              <w:rPr>
                <w:rFonts w:ascii="Arial" w:hAnsi="Arial" w:cs="Arial"/>
                <w:b/>
                <w:kern w:val="2"/>
                <w:sz w:val="15"/>
                <w:szCs w:val="15"/>
              </w:rPr>
              <w:t xml:space="preserve">attrezzature tecniche e adotta le seguenti misure per garantire la qualità </w:t>
            </w:r>
            <w:r w:rsidRPr="004C2755">
              <w:rPr>
                <w:rFonts w:ascii="Arial" w:hAnsi="Arial" w:cs="Arial"/>
                <w:kern w:val="2"/>
                <w:sz w:val="15"/>
                <w:szCs w:val="15"/>
              </w:rPr>
              <w:t xml:space="preserve">e dispone degli </w:t>
            </w:r>
            <w:r w:rsidRPr="004C2755">
              <w:rPr>
                <w:rFonts w:ascii="Arial" w:hAnsi="Arial" w:cs="Arial"/>
                <w:b/>
                <w:kern w:val="2"/>
                <w:sz w:val="15"/>
                <w:szCs w:val="15"/>
              </w:rPr>
              <w:t>strumenti di studio e ricerca</w:t>
            </w:r>
            <w:r w:rsidRPr="004C2755">
              <w:rPr>
                <w:rFonts w:ascii="Arial" w:hAnsi="Arial" w:cs="Arial"/>
                <w:kern w:val="2"/>
                <w:sz w:val="15"/>
                <w:szCs w:val="15"/>
              </w:rPr>
              <w:t xml:space="preserve"> indicati di seguito: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3CFC630"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7E14ED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F9787" w14:textId="77777777" w:rsidR="00A2523F" w:rsidRPr="001C2CBC" w:rsidRDefault="00916646">
            <w:pPr>
              <w:widowControl w:val="0"/>
              <w:spacing w:before="120" w:after="120"/>
              <w:ind w:left="426" w:hanging="426"/>
            </w:pPr>
            <w:r w:rsidRPr="004C2755">
              <w:rPr>
                <w:rFonts w:ascii="Arial" w:hAnsi="Arial" w:cs="Arial"/>
                <w:kern w:val="2"/>
                <w:sz w:val="15"/>
                <w:szCs w:val="15"/>
              </w:rPr>
              <w:t xml:space="preserve">4) Potrà applicare i seguenti </w:t>
            </w:r>
            <w:r w:rsidRPr="004C2755">
              <w:rPr>
                <w:rFonts w:ascii="Arial" w:hAnsi="Arial" w:cs="Arial"/>
                <w:b/>
                <w:kern w:val="2"/>
                <w:sz w:val="15"/>
                <w:szCs w:val="15"/>
              </w:rPr>
              <w:t>sistemi di gestione e di tracciabilità della catena di approvvigionamento</w:t>
            </w:r>
            <w:r w:rsidRPr="004C2755">
              <w:rPr>
                <w:rFonts w:ascii="Arial" w:hAnsi="Arial" w:cs="Arial"/>
                <w:kern w:val="2"/>
                <w:sz w:val="15"/>
                <w:szCs w:val="15"/>
              </w:rPr>
              <w:t xml:space="preserve"> durante l'esecuzione dell'appalto: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7D4E9AA"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239C56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86A66" w14:textId="77777777" w:rsidR="00A2523F" w:rsidRPr="001C2CBC" w:rsidRDefault="00916646">
            <w:pPr>
              <w:widowControl w:val="0"/>
              <w:spacing w:before="120" w:after="120"/>
              <w:ind w:left="426" w:hanging="426"/>
            </w:pPr>
            <w:r w:rsidRPr="004C2755">
              <w:rPr>
                <w:rFonts w:ascii="Arial" w:hAnsi="Arial" w:cs="Arial"/>
                <w:kern w:val="2"/>
                <w:sz w:val="15"/>
                <w:szCs w:val="15"/>
              </w:rPr>
              <w:t>5)</w:t>
            </w:r>
            <w:r w:rsidRPr="004C2755">
              <w:rPr>
                <w:rFonts w:ascii="Arial" w:hAnsi="Arial" w:cs="Arial"/>
                <w:b/>
                <w:kern w:val="2"/>
                <w:sz w:val="15"/>
                <w:szCs w:val="15"/>
              </w:rPr>
              <w:t xml:space="preserve">    Per la fornitura di prodotti o la prestazione di servizi complessi o, eccezionalmente, di prodotti o servizi richiesti per una finalità particolare:</w:t>
            </w:r>
            <w:r w:rsidRPr="004C2755">
              <w:rPr>
                <w:rFonts w:ascii="Arial" w:hAnsi="Arial" w:cs="Arial"/>
                <w:b/>
                <w:kern w:val="2"/>
                <w:sz w:val="15"/>
                <w:szCs w:val="15"/>
                <w:shd w:val="clear" w:color="auto" w:fill="BFBFBF"/>
              </w:rPr>
              <w:br/>
            </w:r>
          </w:p>
          <w:p w14:paraId="06467A57" w14:textId="77777777" w:rsidR="00A2523F" w:rsidRPr="001C2CBC" w:rsidRDefault="00916646">
            <w:pPr>
              <w:widowControl w:val="0"/>
              <w:spacing w:before="120" w:after="120"/>
              <w:ind w:left="426"/>
            </w:pPr>
            <w:r w:rsidRPr="004C2755">
              <w:rPr>
                <w:rFonts w:ascii="Arial" w:hAnsi="Arial" w:cs="Arial"/>
                <w:kern w:val="2"/>
                <w:sz w:val="15"/>
                <w:szCs w:val="15"/>
              </w:rPr>
              <w:t xml:space="preserve">L'operatore economico </w:t>
            </w:r>
            <w:r w:rsidRPr="004C2755">
              <w:rPr>
                <w:rFonts w:ascii="Arial" w:hAnsi="Arial" w:cs="Arial"/>
                <w:b/>
                <w:kern w:val="2"/>
                <w:sz w:val="15"/>
                <w:szCs w:val="15"/>
              </w:rPr>
              <w:t>consentirà</w:t>
            </w:r>
            <w:r w:rsidRPr="004C2755">
              <w:rPr>
                <w:rFonts w:ascii="Arial" w:hAnsi="Arial" w:cs="Arial"/>
                <w:kern w:val="2"/>
                <w:sz w:val="15"/>
                <w:szCs w:val="15"/>
              </w:rPr>
              <w:t xml:space="preserve"> l'esecuzione di </w:t>
            </w:r>
            <w:proofErr w:type="gramStart"/>
            <w:r w:rsidRPr="004C2755">
              <w:rPr>
                <w:rFonts w:ascii="Arial" w:hAnsi="Arial" w:cs="Arial"/>
                <w:b/>
                <w:kern w:val="2"/>
                <w:sz w:val="15"/>
                <w:szCs w:val="15"/>
              </w:rPr>
              <w:t>verifiche</w:t>
            </w:r>
            <w:r w:rsidRPr="004C2755">
              <w:rPr>
                <w:rFonts w:ascii="Arial" w:hAnsi="Arial" w:cs="Arial"/>
                <w:kern w:val="2"/>
                <w:sz w:val="15"/>
                <w:szCs w:val="15"/>
              </w:rPr>
              <w:t>(</w:t>
            </w:r>
            <w:proofErr w:type="gramEnd"/>
            <w:r w:rsidRPr="004C2755">
              <w:rPr>
                <w:rStyle w:val="Richiamoallanotaapidipagina"/>
                <w:rFonts w:ascii="Arial" w:hAnsi="Arial" w:cs="Arial"/>
                <w:kern w:val="2"/>
                <w:sz w:val="15"/>
                <w:szCs w:val="15"/>
              </w:rPr>
              <w:footnoteReference w:id="36"/>
            </w:r>
            <w:r w:rsidRPr="004C2755">
              <w:rPr>
                <w:rFonts w:ascii="Arial" w:hAnsi="Arial" w:cs="Arial"/>
                <w:kern w:val="2"/>
                <w:sz w:val="15"/>
                <w:szCs w:val="15"/>
              </w:rPr>
              <w:t>) delle sue capacità di</w:t>
            </w:r>
            <w:r w:rsidRPr="004C2755">
              <w:rPr>
                <w:rFonts w:ascii="Arial" w:hAnsi="Arial" w:cs="Arial"/>
                <w:b/>
                <w:kern w:val="2"/>
                <w:sz w:val="15"/>
                <w:szCs w:val="15"/>
              </w:rPr>
              <w:t xml:space="preserve"> produzione</w:t>
            </w:r>
            <w:r w:rsidRPr="004C2755">
              <w:rPr>
                <w:rFonts w:ascii="Arial" w:hAnsi="Arial" w:cs="Arial"/>
                <w:kern w:val="2"/>
                <w:sz w:val="15"/>
                <w:szCs w:val="15"/>
              </w:rPr>
              <w:t xml:space="preserve"> o </w:t>
            </w:r>
            <w:r w:rsidRPr="004C2755">
              <w:rPr>
                <w:rFonts w:ascii="Arial" w:hAnsi="Arial" w:cs="Arial"/>
                <w:b/>
                <w:kern w:val="2"/>
                <w:sz w:val="15"/>
                <w:szCs w:val="15"/>
              </w:rPr>
              <w:t>strutture tecniche</w:t>
            </w:r>
            <w:r w:rsidRPr="004C2755">
              <w:rPr>
                <w:rFonts w:ascii="Arial" w:hAnsi="Arial" w:cs="Arial"/>
                <w:kern w:val="2"/>
                <w:sz w:val="15"/>
                <w:szCs w:val="15"/>
              </w:rPr>
              <w:t xml:space="preserve"> e, se necessario, degli </w:t>
            </w:r>
            <w:r w:rsidRPr="004C2755">
              <w:rPr>
                <w:rFonts w:ascii="Arial" w:hAnsi="Arial" w:cs="Arial"/>
                <w:b/>
                <w:kern w:val="2"/>
                <w:sz w:val="15"/>
                <w:szCs w:val="15"/>
              </w:rPr>
              <w:t>strumenti di studio e di ricerca</w:t>
            </w:r>
            <w:r w:rsidRPr="004C2755">
              <w:rPr>
                <w:rFonts w:ascii="Arial" w:hAnsi="Arial" w:cs="Arial"/>
                <w:kern w:val="2"/>
                <w:sz w:val="15"/>
                <w:szCs w:val="15"/>
              </w:rPr>
              <w:t xml:space="preserve"> di cui egli dispone, nonché delle </w:t>
            </w:r>
            <w:r w:rsidRPr="004C2755">
              <w:rPr>
                <w:rFonts w:ascii="Arial" w:hAnsi="Arial" w:cs="Arial"/>
                <w:b/>
                <w:kern w:val="2"/>
                <w:sz w:val="15"/>
                <w:szCs w:val="15"/>
              </w:rPr>
              <w:t>misure adottate per garantire la qualità</w:t>
            </w:r>
            <w:r w:rsidRPr="004C2755">
              <w:rPr>
                <w:rFonts w:ascii="Arial" w:hAnsi="Arial" w:cs="Arial"/>
                <w:kern w:val="2"/>
                <w:sz w:val="15"/>
                <w:szCs w:val="15"/>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8D00052"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r>
            <w:r w:rsidRPr="004C2755">
              <w:rPr>
                <w:rFonts w:ascii="Arial" w:hAnsi="Arial" w:cs="Arial"/>
                <w:kern w:val="2"/>
                <w:sz w:val="15"/>
                <w:szCs w:val="15"/>
              </w:rPr>
              <w:br/>
            </w:r>
          </w:p>
          <w:p w14:paraId="3EA923C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p>
          <w:p w14:paraId="79CE68E6" w14:textId="77777777" w:rsidR="00A2523F" w:rsidRPr="004C2755" w:rsidRDefault="00A2523F">
            <w:pPr>
              <w:widowControl w:val="0"/>
              <w:spacing w:before="120" w:after="120"/>
              <w:rPr>
                <w:rFonts w:ascii="Arial" w:hAnsi="Arial" w:cs="Arial"/>
                <w:kern w:val="2"/>
                <w:sz w:val="15"/>
                <w:szCs w:val="15"/>
              </w:rPr>
            </w:pPr>
          </w:p>
          <w:p w14:paraId="7E9B3710" w14:textId="77777777" w:rsidR="00A2523F" w:rsidRPr="004C2755" w:rsidRDefault="00A2523F">
            <w:pPr>
              <w:widowControl w:val="0"/>
              <w:spacing w:before="120" w:after="120"/>
              <w:rPr>
                <w:rFonts w:ascii="Arial" w:hAnsi="Arial" w:cs="Arial"/>
                <w:kern w:val="2"/>
                <w:sz w:val="24"/>
                <w:szCs w:val="22"/>
              </w:rPr>
            </w:pPr>
          </w:p>
        </w:tc>
      </w:tr>
      <w:tr w:rsidR="00A2523F" w:rsidRPr="001C2CBC" w14:paraId="127751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4BAD3" w14:textId="77777777" w:rsidR="00A2523F" w:rsidRPr="001C2CBC" w:rsidRDefault="00916646">
            <w:pPr>
              <w:widowControl w:val="0"/>
              <w:spacing w:before="120" w:after="120"/>
              <w:ind w:left="426" w:hanging="426"/>
            </w:pPr>
            <w:r w:rsidRPr="004C2755">
              <w:rPr>
                <w:rFonts w:ascii="Arial" w:hAnsi="Arial" w:cs="Arial"/>
                <w:kern w:val="2"/>
                <w:sz w:val="15"/>
                <w:szCs w:val="15"/>
              </w:rPr>
              <w:t xml:space="preserve">6)    Indicare i </w:t>
            </w:r>
            <w:r w:rsidRPr="004C2755">
              <w:rPr>
                <w:rFonts w:ascii="Arial" w:hAnsi="Arial" w:cs="Arial"/>
                <w:b/>
                <w:kern w:val="2"/>
                <w:sz w:val="15"/>
                <w:szCs w:val="15"/>
              </w:rPr>
              <w:t>titoli di studio e professionali</w:t>
            </w:r>
            <w:r w:rsidRPr="004C2755">
              <w:rPr>
                <w:rFonts w:ascii="Arial" w:hAnsi="Arial" w:cs="Arial"/>
                <w:kern w:val="2"/>
                <w:sz w:val="15"/>
                <w:szCs w:val="15"/>
              </w:rPr>
              <w:t xml:space="preserve"> di cui sono in possesso:</w:t>
            </w:r>
          </w:p>
          <w:p w14:paraId="2D9FFCA2"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a)    lo stesso prestatore di servizi o imprenditore,</w:t>
            </w:r>
          </w:p>
          <w:p w14:paraId="6DAB8D5E" w14:textId="77777777" w:rsidR="00A2523F" w:rsidRPr="001C2CBC" w:rsidRDefault="00916646">
            <w:pPr>
              <w:widowControl w:val="0"/>
              <w:spacing w:before="120" w:after="120"/>
              <w:ind w:left="426"/>
            </w:pPr>
            <w:proofErr w:type="gramStart"/>
            <w:r w:rsidRPr="004C2755">
              <w:rPr>
                <w:rFonts w:ascii="Arial" w:hAnsi="Arial" w:cs="Arial"/>
                <w:b/>
                <w:i/>
                <w:kern w:val="2"/>
                <w:sz w:val="15"/>
                <w:szCs w:val="15"/>
              </w:rPr>
              <w:t>e</w:t>
            </w:r>
            <w:proofErr w:type="gramEnd"/>
            <w:r w:rsidRPr="004C2755">
              <w:rPr>
                <w:rFonts w:ascii="Arial" w:hAnsi="Arial" w:cs="Arial"/>
                <w:b/>
                <w:i/>
                <w:kern w:val="2"/>
                <w:sz w:val="15"/>
                <w:szCs w:val="15"/>
              </w:rPr>
              <w:t>/o</w:t>
            </w:r>
            <w:r w:rsidRPr="004C2755">
              <w:rPr>
                <w:rFonts w:ascii="Arial" w:hAnsi="Arial" w:cs="Arial"/>
                <w:kern w:val="2"/>
                <w:sz w:val="15"/>
                <w:szCs w:val="15"/>
              </w:rPr>
              <w:t xml:space="preserve"> (in funzione dei requisiti richiesti nell'avviso o bando pertinente o nei documenti di gara)</w:t>
            </w:r>
            <w:r w:rsidRPr="004C2755">
              <w:rPr>
                <w:rFonts w:ascii="Arial" w:hAnsi="Arial" w:cs="Arial"/>
                <w:kern w:val="2"/>
                <w:sz w:val="15"/>
                <w:szCs w:val="15"/>
              </w:rPr>
              <w:br/>
            </w:r>
          </w:p>
          <w:p w14:paraId="695B4A07" w14:textId="77777777" w:rsidR="00A2523F" w:rsidRPr="001C2CBC" w:rsidRDefault="00916646">
            <w:pPr>
              <w:widowControl w:val="0"/>
              <w:spacing w:before="120" w:after="120"/>
              <w:ind w:left="426" w:hanging="426"/>
            </w:pPr>
            <w:r w:rsidRPr="004C2755">
              <w:rPr>
                <w:rFonts w:ascii="Arial" w:hAnsi="Arial" w:cs="Arial"/>
                <w:kern w:val="2"/>
                <w:sz w:val="15"/>
                <w:szCs w:val="15"/>
              </w:rPr>
              <w:t>b)    i componenti della struttura tecnica-operativa/ gruppi di lavoro: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E33EA8C"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r>
          </w:p>
          <w:p w14:paraId="58B9EE4D"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t>a) [………..…]</w:t>
            </w:r>
            <w:r w:rsidRPr="004C2755">
              <w:rPr>
                <w:rFonts w:ascii="Arial" w:hAnsi="Arial" w:cs="Arial"/>
                <w:kern w:val="2"/>
                <w:sz w:val="15"/>
                <w:szCs w:val="15"/>
              </w:rPr>
              <w:br/>
            </w:r>
            <w:r w:rsidRPr="004C2755">
              <w:rPr>
                <w:rFonts w:ascii="Arial" w:hAnsi="Arial" w:cs="Arial"/>
                <w:kern w:val="2"/>
                <w:sz w:val="15"/>
                <w:szCs w:val="15"/>
              </w:rPr>
              <w:br/>
            </w:r>
          </w:p>
          <w:p w14:paraId="6FF7DA1C"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br/>
              <w:t>b) [………..…]</w:t>
            </w:r>
          </w:p>
        </w:tc>
      </w:tr>
      <w:tr w:rsidR="00A2523F" w:rsidRPr="001C2CBC" w14:paraId="5B6002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6C8E7" w14:textId="77777777" w:rsidR="00A2523F" w:rsidRPr="001C2CBC" w:rsidRDefault="00916646">
            <w:pPr>
              <w:widowControl w:val="0"/>
              <w:spacing w:before="120" w:after="120"/>
              <w:ind w:left="426" w:hanging="426"/>
            </w:pPr>
            <w:r w:rsidRPr="004C2755">
              <w:rPr>
                <w:rFonts w:ascii="Arial" w:hAnsi="Arial" w:cs="Arial"/>
                <w:kern w:val="2"/>
                <w:sz w:val="15"/>
                <w:szCs w:val="15"/>
              </w:rPr>
              <w:t xml:space="preserve">7)    L'operatore economico potrà applicare durante l'esecuzione dell'appalto le seguenti </w:t>
            </w:r>
            <w:r w:rsidRPr="004C2755">
              <w:rPr>
                <w:rFonts w:ascii="Arial" w:hAnsi="Arial" w:cs="Arial"/>
                <w:b/>
                <w:kern w:val="2"/>
                <w:sz w:val="15"/>
                <w:szCs w:val="15"/>
              </w:rPr>
              <w:t>misure di gestione ambientale</w:t>
            </w:r>
            <w:r w:rsidRPr="004C2755">
              <w:rPr>
                <w:rFonts w:ascii="Arial" w:hAnsi="Arial" w:cs="Arial"/>
                <w:kern w:val="2"/>
                <w:sz w:val="15"/>
                <w:szCs w:val="15"/>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BD5FD36"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318DCD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706AD" w14:textId="77777777" w:rsidR="00A2523F" w:rsidRPr="001C2CBC" w:rsidRDefault="00916646">
            <w:pPr>
              <w:widowControl w:val="0"/>
              <w:ind w:left="426" w:hanging="426"/>
            </w:pPr>
            <w:r w:rsidRPr="004C2755">
              <w:rPr>
                <w:rFonts w:ascii="Arial" w:hAnsi="Arial" w:cs="Arial"/>
                <w:kern w:val="2"/>
                <w:sz w:val="15"/>
                <w:szCs w:val="15"/>
              </w:rPr>
              <w:t>8)    L'</w:t>
            </w:r>
            <w:r w:rsidRPr="004C2755">
              <w:rPr>
                <w:rFonts w:ascii="Arial" w:hAnsi="Arial" w:cs="Arial"/>
                <w:b/>
                <w:kern w:val="2"/>
                <w:sz w:val="15"/>
                <w:szCs w:val="15"/>
              </w:rPr>
              <w:t>organico medio annuo</w:t>
            </w:r>
            <w:r w:rsidRPr="004C2755">
              <w:rPr>
                <w:rFonts w:ascii="Arial" w:hAnsi="Arial" w:cs="Arial"/>
                <w:kern w:val="2"/>
                <w:sz w:val="15"/>
                <w:szCs w:val="15"/>
              </w:rPr>
              <w:t xml:space="preserve"> dell'operatore economico e il numero dei dirigenti negli ultimi tre anni sono i seguenti: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EA7DCC8"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Anno, organico medio annuo:</w:t>
            </w:r>
          </w:p>
          <w:p w14:paraId="68CDDEDD"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p w14:paraId="3CEBA7F1"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p w14:paraId="3796925B"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p w14:paraId="267983AD"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lastRenderedPageBreak/>
              <w:t>Anno, numero di dirigenti</w:t>
            </w:r>
          </w:p>
          <w:p w14:paraId="1EBD5CCA"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p w14:paraId="619D7C29"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p w14:paraId="71B1155F"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tc>
      </w:tr>
      <w:tr w:rsidR="00A2523F" w:rsidRPr="001C2CBC" w14:paraId="2FE72C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582F6" w14:textId="77777777" w:rsidR="00A2523F" w:rsidRPr="001C2CBC" w:rsidRDefault="00916646">
            <w:pPr>
              <w:widowControl w:val="0"/>
              <w:spacing w:before="120" w:after="120"/>
              <w:ind w:left="426" w:hanging="426"/>
            </w:pPr>
            <w:r w:rsidRPr="004C2755">
              <w:rPr>
                <w:rFonts w:ascii="Arial" w:hAnsi="Arial" w:cs="Arial"/>
                <w:kern w:val="2"/>
                <w:sz w:val="15"/>
                <w:szCs w:val="15"/>
              </w:rPr>
              <w:lastRenderedPageBreak/>
              <w:t>9)    Per l'esecuzione dell'appalto l'operatore economico disporrà dell'</w:t>
            </w:r>
            <w:r w:rsidRPr="004C2755">
              <w:rPr>
                <w:rFonts w:ascii="Arial" w:hAnsi="Arial" w:cs="Arial"/>
                <w:b/>
                <w:kern w:val="2"/>
                <w:sz w:val="15"/>
                <w:szCs w:val="15"/>
              </w:rPr>
              <w:t>attrezzatura, del materiale e dell'equipaggiamento tecnico</w:t>
            </w:r>
            <w:r w:rsidRPr="004C2755">
              <w:rPr>
                <w:rFonts w:ascii="Arial" w:hAnsi="Arial" w:cs="Arial"/>
                <w:kern w:val="2"/>
                <w:sz w:val="15"/>
                <w:szCs w:val="15"/>
              </w:rPr>
              <w:t xml:space="preserve"> seguenti: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C4DCE10"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6C77FD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611C4" w14:textId="77777777" w:rsidR="00A2523F" w:rsidRPr="001C2CBC" w:rsidRDefault="00916646">
            <w:pPr>
              <w:widowControl w:val="0"/>
              <w:spacing w:before="120" w:after="120"/>
              <w:ind w:left="426" w:hanging="426"/>
            </w:pPr>
            <w:r w:rsidRPr="004C2755">
              <w:rPr>
                <w:rFonts w:ascii="Arial" w:hAnsi="Arial" w:cs="Arial"/>
                <w:kern w:val="2"/>
                <w:sz w:val="15"/>
                <w:szCs w:val="15"/>
              </w:rPr>
              <w:t xml:space="preserve">10)   L'operatore economico </w:t>
            </w:r>
            <w:r w:rsidRPr="004C2755">
              <w:rPr>
                <w:rFonts w:ascii="Arial" w:hAnsi="Arial" w:cs="Arial"/>
                <w:b/>
                <w:kern w:val="2"/>
                <w:sz w:val="15"/>
                <w:szCs w:val="15"/>
              </w:rPr>
              <w:t xml:space="preserve">intende eventualmente </w:t>
            </w:r>
            <w:proofErr w:type="gramStart"/>
            <w:r w:rsidRPr="004C2755">
              <w:rPr>
                <w:rFonts w:ascii="Arial" w:hAnsi="Arial" w:cs="Arial"/>
                <w:b/>
                <w:kern w:val="2"/>
                <w:sz w:val="15"/>
                <w:szCs w:val="15"/>
              </w:rPr>
              <w:t>subappaltare</w:t>
            </w:r>
            <w:r w:rsidRPr="004C2755">
              <w:rPr>
                <w:rFonts w:ascii="Arial" w:hAnsi="Arial" w:cs="Arial"/>
                <w:kern w:val="2"/>
                <w:sz w:val="15"/>
                <w:szCs w:val="15"/>
              </w:rPr>
              <w:t>(</w:t>
            </w:r>
            <w:proofErr w:type="gramEnd"/>
            <w:r w:rsidRPr="004C2755">
              <w:rPr>
                <w:rStyle w:val="Richiamoallanotaapidipagina"/>
                <w:rFonts w:ascii="Arial" w:hAnsi="Arial" w:cs="Arial"/>
                <w:kern w:val="2"/>
                <w:sz w:val="15"/>
                <w:szCs w:val="15"/>
              </w:rPr>
              <w:footnoteReference w:id="37"/>
            </w:r>
            <w:r w:rsidRPr="004C2755">
              <w:rPr>
                <w:rFonts w:ascii="Arial" w:hAnsi="Arial" w:cs="Arial"/>
                <w:kern w:val="2"/>
                <w:sz w:val="15"/>
                <w:szCs w:val="15"/>
              </w:rPr>
              <w:t xml:space="preserve">) la seguente </w:t>
            </w:r>
            <w:r w:rsidRPr="004C2755">
              <w:rPr>
                <w:rFonts w:ascii="Arial" w:hAnsi="Arial" w:cs="Arial"/>
                <w:b/>
                <w:kern w:val="2"/>
                <w:sz w:val="15"/>
                <w:szCs w:val="15"/>
              </w:rPr>
              <w:t>quota (espressa in percentuale)</w:t>
            </w:r>
            <w:r w:rsidRPr="004C2755">
              <w:rPr>
                <w:rFonts w:ascii="Arial" w:hAnsi="Arial" w:cs="Arial"/>
                <w:kern w:val="2"/>
                <w:sz w:val="15"/>
                <w:szCs w:val="15"/>
              </w:rPr>
              <w:t xml:space="preserve"> dell'appalto:</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8046A8A"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17AEE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49BF3" w14:textId="77777777" w:rsidR="00A2523F" w:rsidRPr="001C2CBC" w:rsidRDefault="00916646">
            <w:pPr>
              <w:widowControl w:val="0"/>
              <w:shd w:val="clear" w:color="auto" w:fill="FFFFFF"/>
              <w:spacing w:before="120" w:after="120"/>
            </w:pPr>
            <w:r w:rsidRPr="004C2755">
              <w:rPr>
                <w:rFonts w:ascii="Arial" w:hAnsi="Arial" w:cs="Arial"/>
                <w:kern w:val="2"/>
                <w:sz w:val="15"/>
                <w:szCs w:val="15"/>
              </w:rPr>
              <w:t xml:space="preserve">11)   Per gli </w:t>
            </w:r>
            <w:r w:rsidRPr="004C2755">
              <w:rPr>
                <w:rFonts w:ascii="Arial" w:hAnsi="Arial" w:cs="Arial"/>
                <w:b/>
                <w:i/>
                <w:kern w:val="2"/>
                <w:sz w:val="15"/>
                <w:szCs w:val="15"/>
              </w:rPr>
              <w:t>appalti pubblici di forniture</w:t>
            </w:r>
            <w:r w:rsidRPr="004C2755">
              <w:rPr>
                <w:rFonts w:ascii="Arial" w:hAnsi="Arial" w:cs="Arial"/>
                <w:kern w:val="2"/>
                <w:sz w:val="15"/>
                <w:szCs w:val="15"/>
              </w:rPr>
              <w:t>:</w:t>
            </w:r>
            <w:r w:rsidRPr="004C2755">
              <w:rPr>
                <w:rFonts w:ascii="Arial" w:hAnsi="Arial" w:cs="Arial"/>
                <w:kern w:val="2"/>
                <w:sz w:val="15"/>
                <w:szCs w:val="15"/>
              </w:rPr>
              <w:br/>
            </w:r>
          </w:p>
          <w:p w14:paraId="12EF9E0F" w14:textId="77777777" w:rsidR="00A2523F" w:rsidRPr="004C2755" w:rsidRDefault="00916646">
            <w:pPr>
              <w:widowControl w:val="0"/>
              <w:spacing w:before="120" w:after="120"/>
              <w:ind w:left="426"/>
              <w:rPr>
                <w:rFonts w:ascii="Arial" w:hAnsi="Arial" w:cs="Arial"/>
                <w:kern w:val="2"/>
                <w:sz w:val="15"/>
                <w:szCs w:val="15"/>
              </w:rPr>
            </w:pPr>
            <w:r w:rsidRPr="004C2755">
              <w:rPr>
                <w:rFonts w:ascii="Arial" w:hAnsi="Arial" w:cs="Arial"/>
                <w:kern w:val="2"/>
                <w:sz w:val="15"/>
                <w:szCs w:val="15"/>
              </w:rPr>
              <w:t>L'operatore economico fornirà i campioni, le descrizioni o le fotografie dei prodotti da fornire, non necessariamente accompagnati dalle certificazioni di autenticità, come richiesti;</w:t>
            </w:r>
            <w:r w:rsidRPr="004C2755">
              <w:rPr>
                <w:rFonts w:ascii="Arial" w:hAnsi="Arial" w:cs="Arial"/>
                <w:kern w:val="2"/>
                <w:sz w:val="15"/>
                <w:szCs w:val="15"/>
              </w:rPr>
              <w:br/>
            </w:r>
          </w:p>
          <w:p w14:paraId="0D8F64B1" w14:textId="77777777" w:rsidR="00A2523F" w:rsidRPr="004C2755" w:rsidRDefault="00916646">
            <w:pPr>
              <w:widowControl w:val="0"/>
              <w:spacing w:before="120" w:after="120"/>
              <w:ind w:left="426"/>
              <w:rPr>
                <w:rFonts w:ascii="Arial" w:hAnsi="Arial" w:cs="Arial"/>
                <w:kern w:val="2"/>
                <w:sz w:val="15"/>
                <w:szCs w:val="15"/>
              </w:rPr>
            </w:pPr>
            <w:proofErr w:type="gramStart"/>
            <w:r w:rsidRPr="004C2755">
              <w:rPr>
                <w:rFonts w:ascii="Arial" w:hAnsi="Arial" w:cs="Arial"/>
                <w:kern w:val="2"/>
                <w:sz w:val="15"/>
                <w:szCs w:val="15"/>
              </w:rPr>
              <w:t>se</w:t>
            </w:r>
            <w:proofErr w:type="gramEnd"/>
            <w:r w:rsidRPr="004C2755">
              <w:rPr>
                <w:rFonts w:ascii="Arial" w:hAnsi="Arial" w:cs="Arial"/>
                <w:kern w:val="2"/>
                <w:sz w:val="15"/>
                <w:szCs w:val="15"/>
              </w:rPr>
              <w:t xml:space="preserve"> applicabile, l'operatore economico dichiara inoltre che provvederà a fornire le richieste certificazioni di autenticità.</w:t>
            </w:r>
            <w:r w:rsidRPr="004C2755">
              <w:rPr>
                <w:rFonts w:ascii="Arial" w:hAnsi="Arial" w:cs="Arial"/>
                <w:kern w:val="2"/>
                <w:sz w:val="15"/>
                <w:szCs w:val="15"/>
              </w:rPr>
              <w:br/>
            </w:r>
          </w:p>
          <w:p w14:paraId="51169977"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B0A48CA" w14:textId="77777777" w:rsidR="00A2523F" w:rsidRPr="004C2755" w:rsidRDefault="00A2523F">
            <w:pPr>
              <w:widowControl w:val="0"/>
              <w:snapToGrid w:val="0"/>
              <w:spacing w:before="120" w:after="120"/>
              <w:rPr>
                <w:rFonts w:ascii="Arial" w:hAnsi="Arial" w:cs="Arial"/>
                <w:kern w:val="2"/>
                <w:sz w:val="15"/>
                <w:szCs w:val="15"/>
              </w:rPr>
            </w:pPr>
          </w:p>
          <w:p w14:paraId="04975011" w14:textId="77777777" w:rsidR="00A2523F" w:rsidRPr="004C2755" w:rsidRDefault="00A2523F">
            <w:pPr>
              <w:widowControl w:val="0"/>
              <w:spacing w:before="120" w:after="120"/>
              <w:rPr>
                <w:rFonts w:ascii="Arial" w:hAnsi="Arial" w:cs="Arial"/>
                <w:kern w:val="2"/>
                <w:sz w:val="15"/>
                <w:szCs w:val="15"/>
              </w:rPr>
            </w:pPr>
          </w:p>
          <w:p w14:paraId="3BE75832"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352F3C99" w14:textId="77777777" w:rsidR="00A2523F" w:rsidRPr="004C2755" w:rsidRDefault="00A2523F">
            <w:pPr>
              <w:widowControl w:val="0"/>
              <w:spacing w:before="120" w:after="120"/>
              <w:rPr>
                <w:rFonts w:ascii="Arial" w:hAnsi="Arial" w:cs="Arial"/>
                <w:kern w:val="2"/>
                <w:sz w:val="15"/>
                <w:szCs w:val="15"/>
              </w:rPr>
            </w:pPr>
          </w:p>
          <w:p w14:paraId="70348987" w14:textId="77777777" w:rsidR="00A2523F" w:rsidRPr="004C2755" w:rsidRDefault="00A2523F">
            <w:pPr>
              <w:widowControl w:val="0"/>
              <w:spacing w:before="120" w:after="120"/>
              <w:rPr>
                <w:rFonts w:ascii="Arial" w:hAnsi="Arial" w:cs="Arial"/>
                <w:kern w:val="2"/>
                <w:sz w:val="15"/>
                <w:szCs w:val="15"/>
              </w:rPr>
            </w:pPr>
          </w:p>
          <w:p w14:paraId="2A8CF8FB" w14:textId="77777777" w:rsidR="00A2523F" w:rsidRPr="004C2755" w:rsidRDefault="00916646">
            <w:pPr>
              <w:widowControl w:val="0"/>
              <w:spacing w:before="120" w:after="120"/>
              <w:rPr>
                <w:rFonts w:ascii="Arial" w:hAnsi="Arial" w:cs="Arial"/>
                <w:kern w:val="2"/>
                <w:sz w:val="15"/>
                <w:szCs w:val="15"/>
              </w:rPr>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p>
          <w:p w14:paraId="7D386F40"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7910E1AF"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r w:rsidR="00A2523F" w:rsidRPr="001C2CBC" w14:paraId="1720F7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7A090" w14:textId="77777777" w:rsidR="00A2523F" w:rsidRPr="001C2CBC" w:rsidRDefault="00916646">
            <w:pPr>
              <w:widowControl w:val="0"/>
              <w:ind w:left="426" w:hanging="426"/>
            </w:pPr>
            <w:r w:rsidRPr="004C2755">
              <w:rPr>
                <w:rFonts w:ascii="Arial" w:hAnsi="Arial" w:cs="Arial"/>
                <w:kern w:val="2"/>
                <w:sz w:val="15"/>
                <w:szCs w:val="15"/>
              </w:rPr>
              <w:t xml:space="preserve">12)   Per gli </w:t>
            </w:r>
            <w:r w:rsidRPr="004C2755">
              <w:rPr>
                <w:rFonts w:ascii="Arial" w:hAnsi="Arial" w:cs="Arial"/>
                <w:b/>
                <w:i/>
                <w:kern w:val="2"/>
                <w:sz w:val="15"/>
                <w:szCs w:val="15"/>
              </w:rPr>
              <w:t>appalti pubblici di forniture</w:t>
            </w:r>
            <w:r w:rsidRPr="004C2755">
              <w:rPr>
                <w:rFonts w:ascii="Arial" w:hAnsi="Arial" w:cs="Arial"/>
                <w:kern w:val="2"/>
                <w:sz w:val="15"/>
                <w:szCs w:val="15"/>
              </w:rPr>
              <w:t>:</w:t>
            </w:r>
            <w:r w:rsidRPr="004C2755">
              <w:rPr>
                <w:rFonts w:ascii="Arial" w:hAnsi="Arial" w:cs="Arial"/>
                <w:kern w:val="2"/>
                <w:sz w:val="15"/>
                <w:szCs w:val="15"/>
              </w:rPr>
              <w:br/>
            </w:r>
          </w:p>
          <w:p w14:paraId="72F77BCB" w14:textId="77777777" w:rsidR="00A2523F" w:rsidRPr="001C2CBC" w:rsidRDefault="00916646">
            <w:pPr>
              <w:widowControl w:val="0"/>
              <w:ind w:left="426"/>
            </w:pPr>
            <w:r w:rsidRPr="004C2755">
              <w:rPr>
                <w:rFonts w:ascii="Arial" w:hAnsi="Arial" w:cs="Arial"/>
                <w:kern w:val="2"/>
                <w:sz w:val="15"/>
                <w:szCs w:val="15"/>
              </w:rPr>
              <w:t xml:space="preserve">L'operatore economico può fornire i richiesti </w:t>
            </w:r>
            <w:r w:rsidRPr="004C2755">
              <w:rPr>
                <w:rFonts w:ascii="Arial" w:hAnsi="Arial" w:cs="Arial"/>
                <w:b/>
                <w:kern w:val="2"/>
                <w:sz w:val="15"/>
                <w:szCs w:val="15"/>
              </w:rPr>
              <w:t>certificati</w:t>
            </w:r>
            <w:r w:rsidRPr="004C2755">
              <w:rPr>
                <w:rFonts w:ascii="Arial" w:hAnsi="Arial" w:cs="Arial"/>
                <w:kern w:val="2"/>
                <w:sz w:val="15"/>
                <w:szCs w:val="15"/>
              </w:rPr>
              <w:t xml:space="preserve"> rilasciati da </w:t>
            </w:r>
            <w:r w:rsidRPr="004C2755">
              <w:rPr>
                <w:rFonts w:ascii="Arial" w:hAnsi="Arial" w:cs="Arial"/>
                <w:b/>
                <w:kern w:val="2"/>
                <w:sz w:val="15"/>
                <w:szCs w:val="15"/>
              </w:rPr>
              <w:t>istituti o servizi ufficiali incaricati del controllo della qualità,</w:t>
            </w:r>
            <w:r w:rsidRPr="004C2755">
              <w:rPr>
                <w:rFonts w:ascii="Arial" w:hAnsi="Arial" w:cs="Arial"/>
                <w:kern w:val="2"/>
                <w:sz w:val="15"/>
                <w:szCs w:val="15"/>
              </w:rPr>
              <w:t xml:space="preserve"> di riconosciuta competenza, i quali attestino la conformità di prodotti ben individuati mediante riferimenti alle specifiche tecniche o norme indicate nell'avviso o bando pertinente o nei documenti di gara?</w:t>
            </w:r>
            <w:r w:rsidRPr="004C2755">
              <w:rPr>
                <w:rFonts w:ascii="Arial" w:hAnsi="Arial" w:cs="Arial"/>
                <w:kern w:val="2"/>
                <w:sz w:val="15"/>
                <w:szCs w:val="15"/>
              </w:rPr>
              <w:br/>
            </w:r>
          </w:p>
          <w:p w14:paraId="1B54FF87" w14:textId="77777777" w:rsidR="00A2523F" w:rsidRPr="001C2CBC" w:rsidRDefault="00916646">
            <w:pPr>
              <w:widowControl w:val="0"/>
              <w:ind w:left="426"/>
            </w:pPr>
            <w:r w:rsidRPr="004C2755">
              <w:rPr>
                <w:rFonts w:ascii="Arial" w:hAnsi="Arial" w:cs="Arial"/>
                <w:b/>
                <w:kern w:val="2"/>
                <w:sz w:val="15"/>
                <w:szCs w:val="15"/>
              </w:rPr>
              <w:t>In caso negativo</w:t>
            </w:r>
            <w:r w:rsidRPr="004C2755">
              <w:rPr>
                <w:rFonts w:ascii="Arial" w:hAnsi="Arial" w:cs="Arial"/>
                <w:kern w:val="2"/>
                <w:sz w:val="15"/>
                <w:szCs w:val="15"/>
              </w:rPr>
              <w:t>, spiegare perché e precisare di quali altri mezzi di prova si dispone:</w:t>
            </w:r>
            <w:r w:rsidRPr="004C2755">
              <w:rPr>
                <w:rFonts w:ascii="Arial" w:hAnsi="Arial" w:cs="Arial"/>
                <w:kern w:val="2"/>
                <w:sz w:val="15"/>
                <w:szCs w:val="15"/>
              </w:rPr>
              <w:br/>
            </w:r>
          </w:p>
          <w:p w14:paraId="26DB9D5C"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230988E"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br/>
            </w: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2D595A07" w14:textId="77777777" w:rsidR="00A2523F" w:rsidRPr="004C2755" w:rsidRDefault="00A2523F">
            <w:pPr>
              <w:widowControl w:val="0"/>
              <w:rPr>
                <w:rFonts w:ascii="Arial" w:hAnsi="Arial" w:cs="Arial"/>
                <w:kern w:val="2"/>
                <w:sz w:val="15"/>
                <w:szCs w:val="15"/>
              </w:rPr>
            </w:pPr>
          </w:p>
          <w:p w14:paraId="57DF7B3C" w14:textId="77777777" w:rsidR="00A2523F" w:rsidRPr="004C2755" w:rsidRDefault="00A2523F">
            <w:pPr>
              <w:widowControl w:val="0"/>
              <w:rPr>
                <w:rFonts w:ascii="Arial" w:hAnsi="Arial" w:cs="Arial"/>
                <w:kern w:val="2"/>
                <w:sz w:val="15"/>
                <w:szCs w:val="15"/>
              </w:rPr>
            </w:pPr>
          </w:p>
          <w:p w14:paraId="33878B95"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r w:rsidRPr="004C2755">
              <w:rPr>
                <w:rFonts w:ascii="Arial" w:hAnsi="Arial" w:cs="Arial"/>
                <w:kern w:val="2"/>
                <w:sz w:val="15"/>
                <w:szCs w:val="15"/>
              </w:rPr>
              <w:br/>
            </w:r>
          </w:p>
          <w:p w14:paraId="7202A459" w14:textId="77777777" w:rsidR="00A2523F" w:rsidRPr="004C2755" w:rsidRDefault="00A2523F">
            <w:pPr>
              <w:widowControl w:val="0"/>
              <w:rPr>
                <w:rFonts w:ascii="Arial" w:hAnsi="Arial" w:cs="Arial"/>
                <w:kern w:val="2"/>
                <w:sz w:val="15"/>
                <w:szCs w:val="15"/>
              </w:rPr>
            </w:pPr>
          </w:p>
          <w:p w14:paraId="6A67E6A3"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2F07E23E" w14:textId="77777777" w:rsidR="00A2523F" w:rsidRPr="004C2755" w:rsidRDefault="00916646">
            <w:pPr>
              <w:widowControl w:val="0"/>
              <w:rPr>
                <w:rFonts w:ascii="Arial" w:hAnsi="Arial" w:cs="Arial"/>
                <w:kern w:val="2"/>
                <w:sz w:val="15"/>
                <w:szCs w:val="15"/>
              </w:rPr>
            </w:pPr>
            <w:r w:rsidRPr="004C2755">
              <w:rPr>
                <w:rFonts w:ascii="Arial" w:hAnsi="Arial" w:cs="Arial"/>
                <w:kern w:val="2"/>
                <w:sz w:val="15"/>
                <w:szCs w:val="15"/>
              </w:rPr>
              <w:t>[………..…][………….…][………….…]</w:t>
            </w:r>
          </w:p>
          <w:p w14:paraId="5C7F34FF" w14:textId="77777777" w:rsidR="00A2523F" w:rsidRPr="004C2755" w:rsidRDefault="00A2523F">
            <w:pPr>
              <w:widowControl w:val="0"/>
              <w:rPr>
                <w:rFonts w:ascii="Arial" w:hAnsi="Arial" w:cs="Arial"/>
                <w:kern w:val="2"/>
                <w:sz w:val="24"/>
                <w:szCs w:val="22"/>
              </w:rPr>
            </w:pPr>
          </w:p>
        </w:tc>
      </w:tr>
      <w:tr w:rsidR="00A2523F" w:rsidRPr="001C2CBC" w14:paraId="001ADC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8788F" w14:textId="77777777" w:rsidR="00A2523F" w:rsidRPr="001C2CBC" w:rsidRDefault="00916646">
            <w:pPr>
              <w:widowControl w:val="0"/>
              <w:spacing w:before="120" w:after="120"/>
              <w:ind w:left="20"/>
              <w:contextualSpacing/>
              <w:jc w:val="both"/>
            </w:pPr>
            <w:r w:rsidRPr="004C2755">
              <w:rPr>
                <w:rFonts w:ascii="Arial" w:hAnsi="Arial" w:cs="Arial"/>
                <w:kern w:val="2"/>
                <w:sz w:val="15"/>
                <w:szCs w:val="15"/>
              </w:rPr>
              <w:t xml:space="preserve">13) Per quanto riguarda gli </w:t>
            </w:r>
            <w:r w:rsidRPr="004C2755">
              <w:rPr>
                <w:rFonts w:ascii="Arial" w:hAnsi="Arial" w:cs="Arial"/>
                <w:b/>
                <w:kern w:val="2"/>
                <w:sz w:val="15"/>
                <w:szCs w:val="15"/>
              </w:rPr>
              <w:t>eventuali altri requisiti tecnici e professionali</w:t>
            </w:r>
            <w:r w:rsidRPr="004C2755">
              <w:rPr>
                <w:rFonts w:ascii="Arial" w:hAnsi="Arial" w:cs="Arial"/>
                <w:kern w:val="2"/>
                <w:sz w:val="15"/>
                <w:szCs w:val="15"/>
              </w:rPr>
              <w:t xml:space="preserve"> specificati nell'avviso o bando pertinente o nei documenti di gara, l'operatore economico dichiara che:</w:t>
            </w:r>
            <w:r w:rsidRPr="004C2755">
              <w:rPr>
                <w:rFonts w:ascii="Arial" w:hAnsi="Arial" w:cs="Arial"/>
                <w:kern w:val="2"/>
                <w:sz w:val="15"/>
                <w:szCs w:val="15"/>
              </w:rPr>
              <w:br/>
            </w:r>
          </w:p>
          <w:p w14:paraId="33C5F212" w14:textId="77777777" w:rsidR="00A2523F" w:rsidRPr="001C2CBC" w:rsidRDefault="00916646">
            <w:pPr>
              <w:widowControl w:val="0"/>
              <w:spacing w:before="120" w:after="120"/>
            </w:pPr>
            <w:r w:rsidRPr="004C2755">
              <w:rPr>
                <w:rFonts w:ascii="Arial" w:hAnsi="Arial" w:cs="Arial"/>
                <w:kern w:val="2"/>
                <w:sz w:val="15"/>
                <w:szCs w:val="15"/>
              </w:rPr>
              <w:t xml:space="preserve">Se la documentazione pertinente </w:t>
            </w:r>
            <w:r w:rsidRPr="004C2755">
              <w:rPr>
                <w:rFonts w:ascii="Arial" w:hAnsi="Arial" w:cs="Arial"/>
                <w:b/>
                <w:kern w:val="2"/>
                <w:sz w:val="15"/>
                <w:szCs w:val="15"/>
              </w:rPr>
              <w:t>eventualmente</w:t>
            </w:r>
            <w:r w:rsidRPr="004C2755">
              <w:rPr>
                <w:rFonts w:ascii="Arial" w:hAnsi="Arial" w:cs="Arial"/>
                <w:kern w:val="2"/>
                <w:sz w:val="15"/>
                <w:szCs w:val="15"/>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BE47A80"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w:t>
            </w:r>
            <w:proofErr w:type="gramEnd"/>
            <w:r w:rsidRPr="004C2755">
              <w:rPr>
                <w:rFonts w:ascii="Arial" w:hAnsi="Arial" w:cs="Arial"/>
                <w:kern w:val="2"/>
                <w:sz w:val="15"/>
                <w:szCs w:val="15"/>
              </w:rPr>
              <w:t xml:space="preserve">indirizzo web, autorità o organismo di emanazione, riferimento preciso della documentazione): </w:t>
            </w:r>
          </w:p>
          <w:p w14:paraId="173C51CD"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
        </w:tc>
      </w:tr>
    </w:tbl>
    <w:p w14:paraId="21778EA6" w14:textId="77777777" w:rsidR="00A2523F" w:rsidRPr="004C2755" w:rsidRDefault="00A2523F">
      <w:pPr>
        <w:spacing w:before="120" w:after="120"/>
        <w:jc w:val="both"/>
        <w:rPr>
          <w:rFonts w:ascii="Arial" w:hAnsi="Arial" w:cs="Arial"/>
          <w:kern w:val="2"/>
          <w:sz w:val="15"/>
          <w:szCs w:val="15"/>
        </w:rPr>
      </w:pPr>
    </w:p>
    <w:p w14:paraId="02A84031" w14:textId="77777777" w:rsidR="00A2523F" w:rsidRPr="001C2CBC" w:rsidRDefault="00916646">
      <w:pPr>
        <w:keepNext/>
        <w:jc w:val="center"/>
      </w:pPr>
      <w:r w:rsidRPr="004C2755">
        <w:rPr>
          <w:rFonts w:ascii="Arial" w:hAnsi="Arial" w:cs="Arial"/>
          <w:caps/>
          <w:kern w:val="2"/>
          <w:sz w:val="15"/>
          <w:szCs w:val="15"/>
        </w:rPr>
        <w:t xml:space="preserve">D: SISTEMI di garanzia della qualità e norme di gestione ambientale </w:t>
      </w:r>
      <w:r w:rsidRPr="004C2755">
        <w:rPr>
          <w:rFonts w:ascii="Arial" w:hAnsi="Arial" w:cs="Arial"/>
          <w:smallCaps/>
          <w:kern w:val="2"/>
          <w:sz w:val="15"/>
          <w:szCs w:val="15"/>
        </w:rPr>
        <w:t>(</w:t>
      </w:r>
      <w:r w:rsidRPr="004C2755">
        <w:rPr>
          <w:rFonts w:ascii="Arial" w:hAnsi="Arial" w:cs="Arial"/>
          <w:smallCaps/>
          <w:kern w:val="2"/>
          <w:sz w:val="16"/>
          <w:szCs w:val="16"/>
        </w:rPr>
        <w:t>Articolo 87 del Codice)</w:t>
      </w:r>
    </w:p>
    <w:p w14:paraId="0BB3370D" w14:textId="77777777" w:rsidR="00A2523F" w:rsidRPr="004C2755" w:rsidRDefault="00916646">
      <w:pPr>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b/>
          <w:kern w:val="2"/>
          <w:sz w:val="15"/>
          <w:szCs w:val="15"/>
        </w:rPr>
      </w:pPr>
      <w:r w:rsidRPr="004C2755">
        <w:rPr>
          <w:rFonts w:ascii="Arial" w:hAnsi="Arial" w:cs="Arial"/>
          <w:b/>
          <w:kern w:val="2"/>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118" w:type="dxa"/>
        <w:tblLayout w:type="fixed"/>
        <w:tblCellMar>
          <w:left w:w="93" w:type="dxa"/>
        </w:tblCellMar>
        <w:tblLook w:val="04A0" w:firstRow="1" w:lastRow="0" w:firstColumn="1" w:lastColumn="0" w:noHBand="0" w:noVBand="1"/>
      </w:tblPr>
      <w:tblGrid>
        <w:gridCol w:w="4645"/>
        <w:gridCol w:w="4643"/>
      </w:tblGrid>
      <w:tr w:rsidR="00A2523F" w:rsidRPr="001C2CBC" w14:paraId="0BF7B1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39762"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Sistemi di garanzia della qualità e norme di gestione ambientale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22E37B23"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1A43B8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80A06" w14:textId="77777777" w:rsidR="00A2523F" w:rsidRPr="001C2CBC" w:rsidRDefault="00916646">
            <w:pPr>
              <w:widowControl w:val="0"/>
              <w:spacing w:before="120" w:after="120"/>
            </w:pPr>
            <w:r w:rsidRPr="004C2755">
              <w:rPr>
                <w:rFonts w:ascii="Arial" w:hAnsi="Arial" w:cs="Arial"/>
                <w:kern w:val="2"/>
                <w:sz w:val="15"/>
                <w:szCs w:val="15"/>
              </w:rPr>
              <w:t xml:space="preserve">L'operatore economico potrà presentare </w:t>
            </w:r>
            <w:r w:rsidRPr="004C2755">
              <w:rPr>
                <w:rFonts w:ascii="Arial" w:hAnsi="Arial" w:cs="Arial"/>
                <w:b/>
                <w:kern w:val="2"/>
                <w:sz w:val="15"/>
                <w:szCs w:val="15"/>
              </w:rPr>
              <w:t>certificati</w:t>
            </w:r>
            <w:r w:rsidRPr="004C2755">
              <w:rPr>
                <w:rFonts w:ascii="Arial" w:hAnsi="Arial" w:cs="Arial"/>
                <w:kern w:val="2"/>
                <w:sz w:val="15"/>
                <w:szCs w:val="15"/>
              </w:rPr>
              <w:t xml:space="preserve"> rilasciati da organismi indipendenti per attestare che egli soddisfa determinate </w:t>
            </w:r>
            <w:r w:rsidRPr="004C2755">
              <w:rPr>
                <w:rFonts w:ascii="Arial" w:hAnsi="Arial" w:cs="Arial"/>
                <w:b/>
                <w:kern w:val="2"/>
                <w:sz w:val="15"/>
                <w:szCs w:val="15"/>
              </w:rPr>
              <w:t>norme di garanzia della qualità</w:t>
            </w:r>
            <w:r w:rsidRPr="004C2755">
              <w:rPr>
                <w:rFonts w:ascii="Arial" w:hAnsi="Arial" w:cs="Arial"/>
                <w:kern w:val="2"/>
                <w:sz w:val="15"/>
                <w:szCs w:val="15"/>
              </w:rPr>
              <w:t>, compresa l'accessibilità per le persone con disabilità?</w:t>
            </w:r>
          </w:p>
          <w:p w14:paraId="0A55494C" w14:textId="77777777" w:rsidR="00A2523F" w:rsidRPr="001C2CBC" w:rsidRDefault="00916646">
            <w:pPr>
              <w:widowControl w:val="0"/>
              <w:spacing w:before="120" w:after="120"/>
            </w:pPr>
            <w:r w:rsidRPr="004C2755">
              <w:rPr>
                <w:rFonts w:ascii="Arial" w:hAnsi="Arial" w:cs="Arial"/>
                <w:b/>
                <w:kern w:val="2"/>
                <w:sz w:val="15"/>
                <w:szCs w:val="15"/>
              </w:rPr>
              <w:t>In caso negativo</w:t>
            </w:r>
            <w:r w:rsidRPr="004C2755">
              <w:rPr>
                <w:rFonts w:ascii="Arial" w:hAnsi="Arial" w:cs="Arial"/>
                <w:kern w:val="2"/>
                <w:sz w:val="15"/>
                <w:szCs w:val="15"/>
              </w:rPr>
              <w:t>, spiegare perché e precisare di quali altri mezzi di prova relativi al programma di garanzia della qualità si dispone:</w:t>
            </w:r>
          </w:p>
          <w:p w14:paraId="04E9962B"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032B3E2" w14:textId="77777777" w:rsidR="00A2523F" w:rsidRPr="001C2CBC" w:rsidRDefault="00916646">
            <w:pPr>
              <w:widowControl w:val="0"/>
              <w:spacing w:before="120" w:after="120"/>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 [</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(indirizzo web, autorità o organismo di emanazione, riferimento preciso della documentazione):</w:t>
            </w:r>
          </w:p>
          <w:p w14:paraId="042BAACA"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lastRenderedPageBreak/>
              <w:t>[……..…][…………][…………]</w:t>
            </w:r>
          </w:p>
        </w:tc>
      </w:tr>
      <w:tr w:rsidR="00A2523F" w:rsidRPr="001C2CBC" w14:paraId="637A81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72082" w14:textId="77777777" w:rsidR="00A2523F" w:rsidRPr="001C2CBC" w:rsidRDefault="00916646">
            <w:pPr>
              <w:widowControl w:val="0"/>
              <w:spacing w:before="120" w:after="120"/>
            </w:pPr>
            <w:r w:rsidRPr="004C2755">
              <w:rPr>
                <w:rFonts w:ascii="Arial" w:hAnsi="Arial" w:cs="Arial"/>
                <w:kern w:val="2"/>
                <w:sz w:val="15"/>
                <w:szCs w:val="15"/>
              </w:rPr>
              <w:lastRenderedPageBreak/>
              <w:t xml:space="preserve">L'operatore economico potrà presentare </w:t>
            </w:r>
            <w:r w:rsidRPr="004C2755">
              <w:rPr>
                <w:rFonts w:ascii="Arial" w:hAnsi="Arial" w:cs="Arial"/>
                <w:b/>
                <w:kern w:val="2"/>
                <w:sz w:val="15"/>
                <w:szCs w:val="15"/>
              </w:rPr>
              <w:t>certificati</w:t>
            </w:r>
            <w:r w:rsidRPr="004C2755">
              <w:rPr>
                <w:rFonts w:ascii="Arial" w:hAnsi="Arial" w:cs="Arial"/>
                <w:kern w:val="2"/>
                <w:sz w:val="15"/>
                <w:szCs w:val="15"/>
              </w:rPr>
              <w:t xml:space="preserve"> rilasciati da organismi indipendenti per attestare che egli rispetta determinati </w:t>
            </w:r>
            <w:r w:rsidRPr="004C2755">
              <w:rPr>
                <w:rFonts w:ascii="Arial" w:hAnsi="Arial" w:cs="Arial"/>
                <w:b/>
                <w:kern w:val="2"/>
                <w:sz w:val="15"/>
                <w:szCs w:val="15"/>
              </w:rPr>
              <w:t>sistemi o</w:t>
            </w:r>
            <w:r w:rsidRPr="004C2755">
              <w:rPr>
                <w:rFonts w:ascii="Arial" w:hAnsi="Arial" w:cs="Arial"/>
                <w:kern w:val="2"/>
                <w:sz w:val="15"/>
                <w:szCs w:val="15"/>
              </w:rPr>
              <w:t xml:space="preserve"> </w:t>
            </w:r>
            <w:r w:rsidRPr="004C2755">
              <w:rPr>
                <w:rFonts w:ascii="Arial" w:hAnsi="Arial" w:cs="Arial"/>
                <w:b/>
                <w:kern w:val="2"/>
                <w:sz w:val="15"/>
                <w:szCs w:val="15"/>
              </w:rPr>
              <w:t>norme di gestione ambientale</w:t>
            </w:r>
            <w:r w:rsidRPr="004C2755">
              <w:rPr>
                <w:rFonts w:ascii="Arial" w:hAnsi="Arial" w:cs="Arial"/>
                <w:kern w:val="2"/>
                <w:sz w:val="15"/>
                <w:szCs w:val="15"/>
              </w:rPr>
              <w:t>?</w:t>
            </w:r>
          </w:p>
          <w:p w14:paraId="4DA6F7C3" w14:textId="77777777" w:rsidR="00A2523F" w:rsidRPr="001C2CBC" w:rsidRDefault="00916646">
            <w:pPr>
              <w:widowControl w:val="0"/>
              <w:spacing w:before="120" w:after="120"/>
            </w:pPr>
            <w:r w:rsidRPr="004C2755">
              <w:rPr>
                <w:rFonts w:ascii="Arial" w:hAnsi="Arial" w:cs="Arial"/>
                <w:b/>
                <w:kern w:val="2"/>
                <w:sz w:val="15"/>
                <w:szCs w:val="15"/>
              </w:rPr>
              <w:t>In caso negativo</w:t>
            </w:r>
            <w:r w:rsidRPr="004C2755">
              <w:rPr>
                <w:rFonts w:ascii="Arial" w:hAnsi="Arial" w:cs="Arial"/>
                <w:kern w:val="2"/>
                <w:sz w:val="15"/>
                <w:szCs w:val="15"/>
              </w:rPr>
              <w:t xml:space="preserve">, spiegare perché e precisare di quali altri mezzi di prova relativi ai </w:t>
            </w:r>
            <w:r w:rsidRPr="004C2755">
              <w:rPr>
                <w:rFonts w:ascii="Arial" w:hAnsi="Arial" w:cs="Arial"/>
                <w:b/>
                <w:kern w:val="2"/>
                <w:sz w:val="15"/>
                <w:szCs w:val="15"/>
              </w:rPr>
              <w:t>sistemi o</w:t>
            </w:r>
            <w:r w:rsidRPr="004C2755">
              <w:rPr>
                <w:rFonts w:ascii="Arial" w:hAnsi="Arial" w:cs="Arial"/>
                <w:kern w:val="2"/>
                <w:sz w:val="15"/>
                <w:szCs w:val="15"/>
              </w:rPr>
              <w:t xml:space="preserve"> </w:t>
            </w:r>
            <w:r w:rsidRPr="004C2755">
              <w:rPr>
                <w:rFonts w:ascii="Arial" w:hAnsi="Arial" w:cs="Arial"/>
                <w:b/>
                <w:kern w:val="2"/>
                <w:sz w:val="15"/>
                <w:szCs w:val="15"/>
              </w:rPr>
              <w:t>norme di gestione ambientale</w:t>
            </w:r>
            <w:r w:rsidRPr="004C2755">
              <w:rPr>
                <w:rFonts w:ascii="Arial" w:hAnsi="Arial" w:cs="Arial"/>
                <w:kern w:val="2"/>
                <w:sz w:val="15"/>
                <w:szCs w:val="15"/>
              </w:rPr>
              <w:t xml:space="preserve"> si dispone:</w:t>
            </w:r>
          </w:p>
          <w:p w14:paraId="197BDA32"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3F6E6849" w14:textId="77777777" w:rsidR="00A2523F" w:rsidRPr="001C2CBC" w:rsidRDefault="00916646">
            <w:pPr>
              <w:widowControl w:val="0"/>
              <w:spacing w:before="120" w:after="120"/>
            </w:pPr>
            <w:proofErr w:type="gramStart"/>
            <w:r w:rsidRPr="004C2755">
              <w:rPr>
                <w:rFonts w:ascii="Arial" w:hAnsi="Arial" w:cs="Arial"/>
                <w:kern w:val="2"/>
                <w:sz w:val="15"/>
                <w:szCs w:val="15"/>
              </w:rPr>
              <w:t>[ ]</w:t>
            </w:r>
            <w:proofErr w:type="gramEnd"/>
            <w:r w:rsidRPr="004C2755">
              <w:rPr>
                <w:rFonts w:ascii="Arial" w:hAnsi="Arial" w:cs="Arial"/>
                <w:kern w:val="2"/>
                <w:sz w:val="15"/>
                <w:szCs w:val="15"/>
              </w:rPr>
              <w:t xml:space="preserve"> Sì [ ] No</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 [………</w:t>
            </w:r>
            <w:proofErr w:type="gramStart"/>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w:t>
            </w:r>
            <w:proofErr w:type="gramEnd"/>
            <w:r w:rsidRPr="004C2755">
              <w:rPr>
                <w:rFonts w:ascii="Arial" w:hAnsi="Arial" w:cs="Arial"/>
                <w:kern w:val="2"/>
                <w:sz w:val="15"/>
                <w:szCs w:val="15"/>
              </w:rPr>
              <w:t>indirizzo web, autorità o organismo di emanazione, riferimento preciso della documentazione):</w:t>
            </w:r>
          </w:p>
          <w:p w14:paraId="09A3943C" w14:textId="77777777" w:rsidR="00A2523F" w:rsidRPr="001C2CBC" w:rsidRDefault="00916646">
            <w:pPr>
              <w:widowControl w:val="0"/>
              <w:spacing w:before="120" w:after="120"/>
            </w:pPr>
            <w:r w:rsidRPr="004C2755">
              <w:rPr>
                <w:rFonts w:ascii="Arial" w:eastAsia="Arial" w:hAnsi="Arial" w:cs="Arial"/>
                <w:kern w:val="2"/>
                <w:sz w:val="15"/>
                <w:szCs w:val="15"/>
              </w:rPr>
              <w:t xml:space="preserve"> </w:t>
            </w:r>
            <w:r w:rsidRPr="004C2755">
              <w:rPr>
                <w:rFonts w:ascii="Arial" w:hAnsi="Arial" w:cs="Arial"/>
                <w:kern w:val="2"/>
                <w:sz w:val="15"/>
                <w:szCs w:val="15"/>
              </w:rPr>
              <w:t>[…………][……..…][……..…]</w:t>
            </w:r>
          </w:p>
        </w:tc>
      </w:tr>
    </w:tbl>
    <w:p w14:paraId="6DD4BA5F" w14:textId="77777777" w:rsidR="00A2523F" w:rsidRPr="004C2755" w:rsidRDefault="00916646">
      <w:pPr>
        <w:spacing w:before="120" w:after="120"/>
        <w:rPr>
          <w:rFonts w:ascii="Arial" w:hAnsi="Arial" w:cs="Arial"/>
          <w:kern w:val="2"/>
          <w:sz w:val="15"/>
          <w:szCs w:val="15"/>
        </w:rPr>
      </w:pPr>
      <w:r w:rsidRPr="001C2CBC">
        <w:br w:type="page"/>
      </w:r>
    </w:p>
    <w:p w14:paraId="14FECC78" w14:textId="77777777" w:rsidR="00A2523F" w:rsidRPr="001C2CBC" w:rsidRDefault="00916646">
      <w:pPr>
        <w:spacing w:after="120"/>
        <w:jc w:val="center"/>
      </w:pPr>
      <w:r w:rsidRPr="004C2755">
        <w:rPr>
          <w:b/>
          <w:kern w:val="2"/>
          <w:sz w:val="19"/>
          <w:szCs w:val="19"/>
        </w:rPr>
        <w:lastRenderedPageBreak/>
        <w:t>Parte V: Riduzione del numero di candidati qualificati</w:t>
      </w:r>
      <w:r w:rsidRPr="004C2755">
        <w:rPr>
          <w:kern w:val="2"/>
          <w:sz w:val="19"/>
          <w:szCs w:val="19"/>
        </w:rPr>
        <w:t xml:space="preserve"> </w:t>
      </w:r>
      <w:r w:rsidRPr="004C2755">
        <w:rPr>
          <w:rFonts w:ascii="Arial" w:hAnsi="Arial" w:cs="Arial"/>
          <w:smallCaps/>
          <w:kern w:val="2"/>
          <w:sz w:val="15"/>
          <w:szCs w:val="15"/>
        </w:rPr>
        <w:t>(A</w:t>
      </w:r>
      <w:r w:rsidRPr="004C2755">
        <w:rPr>
          <w:rFonts w:ascii="Arial" w:hAnsi="Arial" w:cs="Arial"/>
          <w:smallCaps/>
          <w:kern w:val="2"/>
          <w:sz w:val="16"/>
          <w:szCs w:val="16"/>
        </w:rPr>
        <w:t>rticolo 91 del Codice)</w:t>
      </w:r>
    </w:p>
    <w:p w14:paraId="0DF6D81C" w14:textId="77777777" w:rsidR="00A2523F" w:rsidRPr="004C2755" w:rsidRDefault="00916646">
      <w:pPr>
        <w:pBdr>
          <w:top w:val="single" w:sz="4" w:space="1" w:color="00000A"/>
          <w:left w:val="single" w:sz="4" w:space="4" w:color="00000A"/>
          <w:bottom w:val="single" w:sz="4" w:space="1" w:color="00000A"/>
          <w:right w:val="single" w:sz="4" w:space="26" w:color="00000A"/>
        </w:pBdr>
        <w:shd w:val="clear" w:color="auto" w:fill="BFBFBF"/>
        <w:spacing w:before="120" w:after="120"/>
        <w:ind w:right="-149"/>
        <w:jc w:val="both"/>
        <w:rPr>
          <w:rFonts w:ascii="Arial" w:hAnsi="Arial" w:cs="Arial"/>
          <w:b/>
          <w:kern w:val="2"/>
          <w:sz w:val="15"/>
          <w:szCs w:val="15"/>
        </w:rPr>
      </w:pPr>
      <w:r w:rsidRPr="004C2755">
        <w:rPr>
          <w:rFonts w:ascii="Arial" w:hAnsi="Arial" w:cs="Arial"/>
          <w:b/>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1CD6CB5" w14:textId="77777777" w:rsidR="00A2523F" w:rsidRPr="004C2755" w:rsidRDefault="00916646">
      <w:pPr>
        <w:pBdr>
          <w:top w:val="single" w:sz="4" w:space="1" w:color="00000A"/>
          <w:left w:val="single" w:sz="4" w:space="4" w:color="00000A"/>
          <w:bottom w:val="single" w:sz="4" w:space="1" w:color="00000A"/>
          <w:right w:val="single" w:sz="4" w:space="26" w:color="00000A"/>
        </w:pBdr>
        <w:shd w:val="clear" w:color="auto" w:fill="BFBFBF"/>
        <w:spacing w:before="120" w:after="120"/>
        <w:ind w:right="-149"/>
        <w:jc w:val="both"/>
        <w:rPr>
          <w:rFonts w:ascii="Arial" w:hAnsi="Arial" w:cs="Arial"/>
          <w:b/>
          <w:kern w:val="2"/>
          <w:sz w:val="15"/>
          <w:szCs w:val="15"/>
        </w:rPr>
      </w:pPr>
      <w:r w:rsidRPr="004C2755">
        <w:rPr>
          <w:rFonts w:ascii="Arial" w:hAnsi="Arial" w:cs="Arial"/>
          <w:b/>
          <w:kern w:val="2"/>
          <w:sz w:val="15"/>
          <w:szCs w:val="15"/>
        </w:rPr>
        <w:t>Solo per le procedure ristrette, le procedure competitive con negoziazione, le procedure di dialogo competitivo e i partenariati per l'innovazione:</w:t>
      </w:r>
    </w:p>
    <w:p w14:paraId="50D040FB" w14:textId="77777777" w:rsidR="00A2523F" w:rsidRPr="004C2755" w:rsidRDefault="00916646">
      <w:pPr>
        <w:spacing w:before="120" w:after="120"/>
        <w:rPr>
          <w:rFonts w:ascii="Arial" w:hAnsi="Arial" w:cs="Arial"/>
          <w:b/>
          <w:kern w:val="2"/>
          <w:sz w:val="15"/>
          <w:szCs w:val="15"/>
        </w:rPr>
      </w:pPr>
      <w:r w:rsidRPr="004C2755">
        <w:rPr>
          <w:rFonts w:ascii="Arial" w:hAnsi="Arial" w:cs="Arial"/>
          <w:b/>
          <w:kern w:val="2"/>
          <w:sz w:val="15"/>
          <w:szCs w:val="15"/>
        </w:rPr>
        <w:t>L'operatore economico dichiara:</w:t>
      </w:r>
    </w:p>
    <w:tbl>
      <w:tblPr>
        <w:tblW w:w="9894" w:type="dxa"/>
        <w:tblInd w:w="-118" w:type="dxa"/>
        <w:tblLayout w:type="fixed"/>
        <w:tblCellMar>
          <w:left w:w="93" w:type="dxa"/>
        </w:tblCellMar>
        <w:tblLook w:val="04A0" w:firstRow="1" w:lastRow="0" w:firstColumn="1" w:lastColumn="0" w:noHBand="0" w:noVBand="1"/>
      </w:tblPr>
      <w:tblGrid>
        <w:gridCol w:w="4644"/>
        <w:gridCol w:w="5250"/>
      </w:tblGrid>
      <w:tr w:rsidR="00A2523F" w:rsidRPr="001C2CBC" w14:paraId="55B4A6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9C63B"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6F16B899" w14:textId="77777777" w:rsidR="00A2523F" w:rsidRPr="004C2755" w:rsidRDefault="00916646">
            <w:pPr>
              <w:widowControl w:val="0"/>
              <w:spacing w:before="120" w:after="120"/>
              <w:rPr>
                <w:rFonts w:ascii="Arial" w:hAnsi="Arial" w:cs="Arial"/>
                <w:b/>
                <w:kern w:val="2"/>
                <w:sz w:val="15"/>
                <w:szCs w:val="15"/>
              </w:rPr>
            </w:pPr>
            <w:r w:rsidRPr="004C2755">
              <w:rPr>
                <w:rFonts w:ascii="Arial" w:hAnsi="Arial" w:cs="Arial"/>
                <w:b/>
                <w:kern w:val="2"/>
                <w:sz w:val="15"/>
                <w:szCs w:val="15"/>
              </w:rPr>
              <w:t>Risposta:</w:t>
            </w:r>
          </w:p>
        </w:tc>
      </w:tr>
      <w:tr w:rsidR="00A2523F" w:rsidRPr="001C2CBC" w14:paraId="65A847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017E2" w14:textId="77777777" w:rsidR="00A2523F" w:rsidRPr="001C2CBC" w:rsidRDefault="00916646">
            <w:pPr>
              <w:widowControl w:val="0"/>
              <w:spacing w:before="120" w:after="120"/>
            </w:pPr>
            <w:r w:rsidRPr="004C2755">
              <w:rPr>
                <w:rFonts w:ascii="Arial" w:hAnsi="Arial" w:cs="Arial"/>
                <w:kern w:val="2"/>
                <w:sz w:val="15"/>
                <w:szCs w:val="15"/>
              </w:rPr>
              <w:t xml:space="preserve">Di </w:t>
            </w:r>
            <w:r w:rsidRPr="004C2755">
              <w:rPr>
                <w:rFonts w:ascii="Arial" w:hAnsi="Arial" w:cs="Arial"/>
                <w:b/>
                <w:kern w:val="2"/>
                <w:sz w:val="15"/>
                <w:szCs w:val="15"/>
              </w:rPr>
              <w:t>soddisfare</w:t>
            </w:r>
            <w:r w:rsidRPr="004C2755">
              <w:rPr>
                <w:rFonts w:ascii="Arial" w:hAnsi="Arial" w:cs="Arial"/>
                <w:kern w:val="2"/>
                <w:sz w:val="15"/>
                <w:szCs w:val="15"/>
              </w:rPr>
              <w:t xml:space="preserve"> i criteri e le regole obiettivi e non discriminatori da applicare per limitare il numero di candidati, come di seguito </w:t>
            </w:r>
            <w:proofErr w:type="gramStart"/>
            <w:r w:rsidRPr="004C2755">
              <w:rPr>
                <w:rFonts w:ascii="Arial" w:hAnsi="Arial" w:cs="Arial"/>
                <w:kern w:val="2"/>
                <w:sz w:val="15"/>
                <w:szCs w:val="15"/>
              </w:rPr>
              <w:t>indicato :</w:t>
            </w:r>
            <w:proofErr w:type="gramEnd"/>
          </w:p>
          <w:p w14:paraId="1780EC81" w14:textId="77777777" w:rsidR="00A2523F" w:rsidRPr="001C2CBC" w:rsidRDefault="00916646">
            <w:pPr>
              <w:widowControl w:val="0"/>
              <w:spacing w:before="120" w:after="120"/>
            </w:pPr>
            <w:r w:rsidRPr="004C2755">
              <w:rPr>
                <w:rFonts w:ascii="Arial" w:hAnsi="Arial" w:cs="Arial"/>
                <w:kern w:val="2"/>
                <w:sz w:val="15"/>
                <w:szCs w:val="15"/>
              </w:rPr>
              <w:t xml:space="preserve">Se sono richiesti determinati certificati o altre forme di prove documentali, indicare per </w:t>
            </w:r>
            <w:r w:rsidRPr="004C2755">
              <w:rPr>
                <w:rFonts w:ascii="Arial" w:hAnsi="Arial" w:cs="Arial"/>
                <w:b/>
                <w:kern w:val="2"/>
                <w:sz w:val="15"/>
                <w:szCs w:val="15"/>
              </w:rPr>
              <w:t>ciascun documento</w:t>
            </w:r>
            <w:r w:rsidRPr="004C2755">
              <w:rPr>
                <w:rFonts w:ascii="Arial" w:hAnsi="Arial" w:cs="Arial"/>
                <w:kern w:val="2"/>
                <w:sz w:val="15"/>
                <w:szCs w:val="15"/>
              </w:rPr>
              <w:t xml:space="preserve"> se l'operatore economico dispone dei documenti richiesti:</w:t>
            </w:r>
          </w:p>
          <w:p w14:paraId="47FDDB91" w14:textId="77777777" w:rsidR="00A2523F" w:rsidRPr="001C2CBC" w:rsidRDefault="00916646">
            <w:pPr>
              <w:widowControl w:val="0"/>
              <w:spacing w:before="120" w:after="120"/>
            </w:pPr>
            <w:r w:rsidRPr="004C2755">
              <w:rPr>
                <w:rFonts w:ascii="Arial" w:hAnsi="Arial" w:cs="Arial"/>
                <w:kern w:val="2"/>
                <w:sz w:val="15"/>
                <w:szCs w:val="15"/>
              </w:rPr>
              <w:t>Se alcuni di tali certificati o altre forme di prove documentali sono disponibili elettronicamente (</w:t>
            </w:r>
            <w:r w:rsidRPr="004C2755">
              <w:rPr>
                <w:rStyle w:val="Richiamoallanotaapidipagina"/>
                <w:rFonts w:ascii="Arial" w:hAnsi="Arial" w:cs="Arial"/>
                <w:kern w:val="2"/>
                <w:sz w:val="15"/>
                <w:szCs w:val="15"/>
              </w:rPr>
              <w:footnoteReference w:id="38"/>
            </w:r>
            <w:r w:rsidRPr="004C2755">
              <w:rPr>
                <w:rFonts w:ascii="Arial" w:hAnsi="Arial" w:cs="Arial"/>
                <w:kern w:val="2"/>
                <w:sz w:val="15"/>
                <w:szCs w:val="15"/>
              </w:rPr>
              <w:t xml:space="preserve">), indicare per </w:t>
            </w:r>
            <w:r w:rsidRPr="004C2755">
              <w:rPr>
                <w:rFonts w:ascii="Arial" w:hAnsi="Arial" w:cs="Arial"/>
                <w:b/>
                <w:kern w:val="2"/>
                <w:sz w:val="15"/>
                <w:szCs w:val="15"/>
              </w:rPr>
              <w:t>ciascun documento</w:t>
            </w:r>
            <w:r w:rsidRPr="004C2755">
              <w:rPr>
                <w:rFonts w:ascii="Arial" w:hAnsi="Arial" w:cs="Arial"/>
                <w:kern w:val="2"/>
                <w:sz w:val="15"/>
                <w:szCs w:val="15"/>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70DD272F" w14:textId="77777777" w:rsidR="00A2523F" w:rsidRPr="001C2CBC" w:rsidRDefault="00916646">
            <w:pPr>
              <w:widowControl w:val="0"/>
              <w:spacing w:before="120" w:after="120"/>
            </w:pPr>
            <w:r w:rsidRPr="004C2755">
              <w:rPr>
                <w:rFonts w:ascii="Arial" w:hAnsi="Arial" w:cs="Arial"/>
                <w:kern w:val="2"/>
                <w:sz w:val="15"/>
                <w:szCs w:val="15"/>
              </w:rPr>
              <w:t>[………</w:t>
            </w:r>
            <w:proofErr w:type="gramStart"/>
            <w:r w:rsidRPr="004C2755">
              <w:rPr>
                <w:rFonts w:ascii="Arial" w:hAnsi="Arial" w:cs="Arial"/>
                <w:kern w:val="2"/>
                <w:sz w:val="15"/>
                <w:szCs w:val="15"/>
              </w:rPr>
              <w:t>…….</w:t>
            </w:r>
            <w:proofErr w:type="gramEnd"/>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t>[ ] Sì [ ] No (</w:t>
            </w:r>
            <w:r w:rsidRPr="004C2755">
              <w:rPr>
                <w:rStyle w:val="Richiamoallanotaapidipagina"/>
                <w:rFonts w:ascii="Arial" w:hAnsi="Arial" w:cs="Arial"/>
                <w:kern w:val="2"/>
                <w:sz w:val="15"/>
                <w:szCs w:val="15"/>
              </w:rPr>
              <w:footnoteReference w:id="39"/>
            </w:r>
            <w:r w:rsidRPr="004C2755">
              <w:rPr>
                <w:rFonts w:ascii="Arial" w:hAnsi="Arial" w:cs="Arial"/>
                <w:kern w:val="2"/>
                <w:sz w:val="15"/>
                <w:szCs w:val="15"/>
              </w:rPr>
              <w:t>)</w:t>
            </w:r>
            <w:r w:rsidRPr="004C2755">
              <w:rPr>
                <w:rFonts w:ascii="Arial" w:hAnsi="Arial" w:cs="Arial"/>
                <w:kern w:val="2"/>
                <w:sz w:val="15"/>
                <w:szCs w:val="15"/>
              </w:rPr>
              <w:br/>
            </w:r>
            <w:r w:rsidRPr="004C2755">
              <w:rPr>
                <w:rFonts w:ascii="Arial" w:hAnsi="Arial" w:cs="Arial"/>
                <w:kern w:val="2"/>
                <w:sz w:val="15"/>
                <w:szCs w:val="15"/>
              </w:rPr>
              <w:br/>
            </w:r>
            <w:r w:rsidRPr="004C2755">
              <w:rPr>
                <w:rFonts w:ascii="Arial" w:hAnsi="Arial" w:cs="Arial"/>
                <w:kern w:val="2"/>
                <w:sz w:val="15"/>
                <w:szCs w:val="15"/>
              </w:rPr>
              <w:br/>
            </w:r>
          </w:p>
          <w:p w14:paraId="6F352A49" w14:textId="77777777" w:rsidR="00A2523F" w:rsidRPr="004C2755" w:rsidRDefault="00916646">
            <w:pPr>
              <w:widowControl w:val="0"/>
              <w:spacing w:before="120" w:after="120"/>
              <w:rPr>
                <w:rFonts w:ascii="Arial" w:hAnsi="Arial" w:cs="Arial"/>
                <w:kern w:val="2"/>
                <w:sz w:val="15"/>
                <w:szCs w:val="15"/>
              </w:rPr>
            </w:pPr>
            <w:r w:rsidRPr="004C2755">
              <w:rPr>
                <w:rFonts w:ascii="Arial" w:hAnsi="Arial" w:cs="Arial"/>
                <w:kern w:val="2"/>
                <w:sz w:val="15"/>
                <w:szCs w:val="15"/>
              </w:rPr>
              <w:t>(</w:t>
            </w:r>
            <w:proofErr w:type="gramStart"/>
            <w:r w:rsidRPr="004C2755">
              <w:rPr>
                <w:rFonts w:ascii="Arial" w:hAnsi="Arial" w:cs="Arial"/>
                <w:kern w:val="2"/>
                <w:sz w:val="15"/>
                <w:szCs w:val="15"/>
              </w:rPr>
              <w:t>indirizzo</w:t>
            </w:r>
            <w:proofErr w:type="gramEnd"/>
            <w:r w:rsidRPr="004C2755">
              <w:rPr>
                <w:rFonts w:ascii="Arial" w:hAnsi="Arial" w:cs="Arial"/>
                <w:kern w:val="2"/>
                <w:sz w:val="15"/>
                <w:szCs w:val="15"/>
              </w:rPr>
              <w:t xml:space="preserve"> web, autorità o organismo di emanazione, riferimento preciso della documentazione): </w:t>
            </w:r>
          </w:p>
          <w:p w14:paraId="65A4283B" w14:textId="77777777" w:rsidR="00A2523F" w:rsidRPr="001C2CBC" w:rsidRDefault="00916646">
            <w:pPr>
              <w:widowControl w:val="0"/>
              <w:spacing w:before="120" w:after="120"/>
            </w:pP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40"/>
            </w:r>
            <w:r w:rsidRPr="004C2755">
              <w:rPr>
                <w:rFonts w:ascii="Arial" w:hAnsi="Arial" w:cs="Arial"/>
                <w:kern w:val="2"/>
                <w:sz w:val="15"/>
                <w:szCs w:val="15"/>
              </w:rPr>
              <w:t>)</w:t>
            </w:r>
          </w:p>
        </w:tc>
      </w:tr>
    </w:tbl>
    <w:p w14:paraId="03BAEC4F" w14:textId="77777777" w:rsidR="00A2523F" w:rsidRPr="004C2755" w:rsidRDefault="00A2523F">
      <w:pPr>
        <w:keepNext/>
        <w:spacing w:before="120" w:after="360"/>
        <w:jc w:val="both"/>
        <w:rPr>
          <w:rFonts w:ascii="Arial" w:hAnsi="Arial" w:cs="Arial"/>
          <w:b/>
          <w:kern w:val="2"/>
          <w:sz w:val="15"/>
          <w:szCs w:val="15"/>
        </w:rPr>
      </w:pPr>
    </w:p>
    <w:p w14:paraId="35084EB8" w14:textId="77777777" w:rsidR="00A2523F" w:rsidRPr="004C2755" w:rsidRDefault="00916646">
      <w:pPr>
        <w:keepNext/>
        <w:spacing w:before="120" w:after="360"/>
        <w:jc w:val="center"/>
        <w:rPr>
          <w:b/>
          <w:kern w:val="2"/>
          <w:sz w:val="19"/>
          <w:szCs w:val="19"/>
        </w:rPr>
      </w:pPr>
      <w:r w:rsidRPr="004C2755">
        <w:rPr>
          <w:b/>
          <w:kern w:val="2"/>
          <w:sz w:val="19"/>
          <w:szCs w:val="19"/>
        </w:rPr>
        <w:t>Parte VI: Dichiarazioni finali</w:t>
      </w:r>
    </w:p>
    <w:p w14:paraId="1AC0AF47" w14:textId="77777777" w:rsidR="00A2523F" w:rsidRPr="001C2CBC" w:rsidRDefault="00916646">
      <w:pPr>
        <w:spacing w:before="120" w:after="120"/>
        <w:jc w:val="both"/>
      </w:pPr>
      <w:r w:rsidRPr="004C2755">
        <w:rPr>
          <w:rFonts w:ascii="Arial" w:hAnsi="Arial" w:cs="Arial"/>
          <w:i/>
          <w:kern w:val="2"/>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D1106BD" w14:textId="77777777" w:rsidR="00A2523F" w:rsidRPr="001C2CBC" w:rsidRDefault="00916646">
      <w:pPr>
        <w:spacing w:before="120" w:after="120"/>
        <w:jc w:val="both"/>
      </w:pPr>
      <w:r w:rsidRPr="004C2755">
        <w:rPr>
          <w:rFonts w:ascii="Arial" w:hAnsi="Arial" w:cs="Arial"/>
          <w:i/>
          <w:kern w:val="2"/>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13C7998" w14:textId="77777777" w:rsidR="00A2523F" w:rsidRPr="001C2CBC" w:rsidRDefault="00916646">
      <w:pPr>
        <w:spacing w:before="120" w:after="120"/>
        <w:jc w:val="both"/>
      </w:pPr>
      <w:r w:rsidRPr="004C2755">
        <w:rPr>
          <w:rFonts w:ascii="Arial" w:hAnsi="Arial" w:cs="Arial"/>
          <w:i/>
          <w:kern w:val="2"/>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2755">
        <w:rPr>
          <w:rFonts w:ascii="Arial" w:hAnsi="Arial" w:cs="Arial"/>
          <w:kern w:val="2"/>
          <w:sz w:val="15"/>
          <w:szCs w:val="15"/>
        </w:rPr>
        <w:t>(</w:t>
      </w:r>
      <w:r w:rsidRPr="004C2755">
        <w:rPr>
          <w:rStyle w:val="Richiamoallanotaapidipagina"/>
          <w:rFonts w:ascii="Arial" w:hAnsi="Arial" w:cs="Arial"/>
          <w:kern w:val="2"/>
          <w:sz w:val="15"/>
          <w:szCs w:val="15"/>
        </w:rPr>
        <w:footnoteReference w:id="41"/>
      </w:r>
      <w:r w:rsidRPr="004C2755">
        <w:rPr>
          <w:rFonts w:ascii="Arial" w:hAnsi="Arial" w:cs="Arial"/>
          <w:kern w:val="2"/>
          <w:sz w:val="15"/>
          <w:szCs w:val="15"/>
        </w:rPr>
        <w:t>)</w:t>
      </w:r>
      <w:r w:rsidRPr="004C2755">
        <w:rPr>
          <w:rFonts w:ascii="Arial" w:hAnsi="Arial" w:cs="Arial"/>
          <w:i/>
          <w:kern w:val="2"/>
          <w:sz w:val="15"/>
          <w:szCs w:val="15"/>
        </w:rPr>
        <w:t>, oppure</w:t>
      </w:r>
    </w:p>
    <w:p w14:paraId="48119CA7" w14:textId="77777777" w:rsidR="00A2523F" w:rsidRPr="001C2CBC" w:rsidRDefault="00916646">
      <w:pPr>
        <w:spacing w:before="120" w:after="120"/>
        <w:jc w:val="both"/>
      </w:pPr>
      <w:r w:rsidRPr="004C2755">
        <w:rPr>
          <w:rFonts w:ascii="Arial" w:hAnsi="Arial" w:cs="Arial"/>
          <w:i/>
          <w:kern w:val="2"/>
          <w:sz w:val="15"/>
          <w:szCs w:val="15"/>
        </w:rPr>
        <w:t>b) a decorrere al più tardi dal 18 aprile 2018 (</w:t>
      </w:r>
      <w:r w:rsidRPr="004C2755">
        <w:rPr>
          <w:rStyle w:val="Richiamoallanotaapidipagina"/>
          <w:rFonts w:ascii="Arial" w:hAnsi="Arial" w:cs="Arial"/>
          <w:i/>
          <w:kern w:val="2"/>
          <w:sz w:val="15"/>
          <w:szCs w:val="15"/>
        </w:rPr>
        <w:footnoteReference w:id="42"/>
      </w:r>
      <w:r w:rsidRPr="004C2755">
        <w:rPr>
          <w:rFonts w:ascii="Arial" w:hAnsi="Arial" w:cs="Arial"/>
          <w:i/>
          <w:kern w:val="2"/>
          <w:sz w:val="15"/>
          <w:szCs w:val="15"/>
        </w:rPr>
        <w:t>), l'amministrazione aggiudicatrice o l'ente aggiudicatore sono già in possesso della documentazione in questione</w:t>
      </w:r>
      <w:r w:rsidRPr="004C2755">
        <w:rPr>
          <w:rFonts w:ascii="Arial" w:hAnsi="Arial" w:cs="Arial"/>
          <w:kern w:val="2"/>
          <w:sz w:val="15"/>
          <w:szCs w:val="15"/>
        </w:rPr>
        <w:t>.</w:t>
      </w:r>
    </w:p>
    <w:p w14:paraId="66B383BD" w14:textId="77777777" w:rsidR="00A2523F" w:rsidRPr="001C2CBC" w:rsidRDefault="00916646">
      <w:pPr>
        <w:spacing w:before="120" w:after="120"/>
        <w:jc w:val="both"/>
      </w:pPr>
      <w:r w:rsidRPr="004C2755">
        <w:rPr>
          <w:rFonts w:ascii="Arial" w:hAnsi="Arial" w:cs="Arial"/>
          <w:i/>
          <w:kern w:val="2"/>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2755">
        <w:rPr>
          <w:rFonts w:ascii="Arial" w:hAnsi="Arial" w:cs="Arial"/>
          <w:kern w:val="2"/>
          <w:sz w:val="15"/>
          <w:szCs w:val="15"/>
        </w:rPr>
        <w:t xml:space="preserve"> [procedura di appalto: (descrizione sommaria, estremi della pubblicazione nella</w:t>
      </w:r>
      <w:r w:rsidRPr="004C2755">
        <w:rPr>
          <w:rFonts w:ascii="Arial" w:hAnsi="Arial" w:cs="Arial"/>
          <w:i/>
          <w:kern w:val="2"/>
          <w:sz w:val="15"/>
          <w:szCs w:val="15"/>
        </w:rPr>
        <w:t xml:space="preserve"> Gazzetta ufficiale dell'Unione europea</w:t>
      </w:r>
      <w:r w:rsidRPr="004C2755">
        <w:rPr>
          <w:rFonts w:ascii="Arial" w:hAnsi="Arial" w:cs="Arial"/>
          <w:kern w:val="2"/>
          <w:sz w:val="15"/>
          <w:szCs w:val="15"/>
        </w:rPr>
        <w:t>, numero di riferimento)]</w:t>
      </w:r>
      <w:r w:rsidRPr="004C2755">
        <w:rPr>
          <w:rFonts w:ascii="Arial" w:hAnsi="Arial" w:cs="Arial"/>
          <w:i/>
          <w:kern w:val="2"/>
          <w:sz w:val="15"/>
          <w:szCs w:val="15"/>
        </w:rPr>
        <w:t>.</w:t>
      </w:r>
    </w:p>
    <w:p w14:paraId="0FD1D808" w14:textId="77777777" w:rsidR="00A2523F" w:rsidRPr="004C2755" w:rsidRDefault="00916646">
      <w:pPr>
        <w:spacing w:before="120" w:after="120"/>
        <w:rPr>
          <w:rFonts w:ascii="Arial" w:eastAsia="Arial" w:hAnsi="Arial" w:cs="Arial"/>
          <w:i/>
          <w:kern w:val="2"/>
          <w:sz w:val="15"/>
          <w:szCs w:val="15"/>
        </w:rPr>
      </w:pPr>
      <w:r w:rsidRPr="004C2755">
        <w:rPr>
          <w:rFonts w:ascii="Arial" w:eastAsia="Arial" w:hAnsi="Arial" w:cs="Arial"/>
          <w:i/>
          <w:kern w:val="2"/>
          <w:sz w:val="15"/>
          <w:szCs w:val="15"/>
        </w:rPr>
        <w:t xml:space="preserve"> </w:t>
      </w:r>
    </w:p>
    <w:p w14:paraId="005973BE" w14:textId="77777777" w:rsidR="00A2523F" w:rsidRPr="004C2755" w:rsidRDefault="00A2523F">
      <w:pPr>
        <w:spacing w:before="120" w:after="120"/>
        <w:rPr>
          <w:rFonts w:ascii="Arial" w:hAnsi="Arial" w:cs="Arial"/>
          <w:i/>
          <w:kern w:val="2"/>
          <w:sz w:val="14"/>
          <w:szCs w:val="14"/>
        </w:rPr>
      </w:pPr>
    </w:p>
    <w:p w14:paraId="02B9E26B" w14:textId="77777777" w:rsidR="00A2523F" w:rsidRPr="004C2755" w:rsidRDefault="00916646">
      <w:pPr>
        <w:spacing w:before="120" w:after="120"/>
        <w:rPr>
          <w:rFonts w:ascii="Arial" w:hAnsi="Arial" w:cs="Arial"/>
          <w:kern w:val="2"/>
          <w:sz w:val="14"/>
          <w:szCs w:val="14"/>
        </w:rPr>
      </w:pPr>
      <w:r w:rsidRPr="004C2755">
        <w:rPr>
          <w:rFonts w:ascii="Arial" w:hAnsi="Arial" w:cs="Arial"/>
          <w:kern w:val="2"/>
          <w:sz w:val="14"/>
          <w:szCs w:val="14"/>
        </w:rPr>
        <w:t>Data, luogo e, se richiesto o necessario, firma/firme: […………</w:t>
      </w:r>
      <w:proofErr w:type="gramStart"/>
      <w:r w:rsidRPr="004C2755">
        <w:rPr>
          <w:rFonts w:ascii="Arial" w:hAnsi="Arial" w:cs="Arial"/>
          <w:kern w:val="2"/>
          <w:sz w:val="14"/>
          <w:szCs w:val="14"/>
        </w:rPr>
        <w:t>…….</w:t>
      </w:r>
      <w:proofErr w:type="gramEnd"/>
      <w:r w:rsidRPr="004C2755">
        <w:rPr>
          <w:rFonts w:ascii="Arial" w:hAnsi="Arial" w:cs="Arial"/>
          <w:kern w:val="2"/>
          <w:sz w:val="14"/>
          <w:szCs w:val="14"/>
        </w:rPr>
        <w:t>……]</w:t>
      </w:r>
    </w:p>
    <w:p w14:paraId="302FE4A9" w14:textId="77777777" w:rsidR="00A2523F" w:rsidRPr="004C2755" w:rsidRDefault="00A2523F">
      <w:pPr>
        <w:suppressAutoHyphens w:val="0"/>
        <w:spacing w:after="160" w:line="252" w:lineRule="auto"/>
        <w:rPr>
          <w:rFonts w:ascii="Arial" w:hAnsi="Arial" w:cs="Arial"/>
          <w:i/>
          <w:kern w:val="2"/>
          <w:sz w:val="15"/>
          <w:szCs w:val="15"/>
        </w:rPr>
      </w:pPr>
      <w:bookmarkStart w:id="984" w:name="_DV_C939"/>
      <w:bookmarkEnd w:id="984"/>
    </w:p>
    <w:p w14:paraId="3863FBAE" w14:textId="77777777" w:rsidR="00A2523F" w:rsidRPr="004C2755" w:rsidRDefault="00A2523F">
      <w:pPr>
        <w:suppressAutoHyphens w:val="0"/>
        <w:spacing w:after="160" w:line="252" w:lineRule="auto"/>
        <w:rPr>
          <w:rFonts w:ascii="Arial" w:hAnsi="Arial" w:cs="Arial"/>
          <w:i/>
          <w:kern w:val="2"/>
          <w:sz w:val="15"/>
          <w:szCs w:val="15"/>
        </w:rPr>
      </w:pPr>
    </w:p>
    <w:p w14:paraId="6EBB030F" w14:textId="77777777" w:rsidR="00A2523F" w:rsidRPr="004C2755" w:rsidRDefault="00A2523F">
      <w:pPr>
        <w:suppressAutoHyphens w:val="0"/>
        <w:spacing w:after="160" w:line="252" w:lineRule="auto"/>
        <w:rPr>
          <w:rFonts w:ascii="Arial" w:hAnsi="Arial" w:cs="Arial"/>
          <w:i/>
          <w:kern w:val="2"/>
          <w:sz w:val="15"/>
          <w:szCs w:val="15"/>
        </w:rPr>
      </w:pPr>
    </w:p>
    <w:p w14:paraId="17714B7D" w14:textId="77777777" w:rsidR="00A2523F" w:rsidRPr="004C2755" w:rsidRDefault="00A2523F">
      <w:pPr>
        <w:suppressAutoHyphens w:val="0"/>
        <w:spacing w:after="160" w:line="252" w:lineRule="auto"/>
        <w:rPr>
          <w:rFonts w:ascii="Arial" w:hAnsi="Arial" w:cs="Arial"/>
          <w:i/>
          <w:kern w:val="2"/>
          <w:sz w:val="15"/>
          <w:szCs w:val="15"/>
        </w:rPr>
      </w:pPr>
    </w:p>
    <w:p w14:paraId="7069C9C2" w14:textId="77777777" w:rsidR="00A2523F" w:rsidRPr="004C2755" w:rsidRDefault="00A2523F">
      <w:pPr>
        <w:suppressAutoHyphens w:val="0"/>
        <w:spacing w:after="160" w:line="252" w:lineRule="auto"/>
        <w:rPr>
          <w:rFonts w:ascii="Arial" w:hAnsi="Arial" w:cs="Arial"/>
          <w:i/>
          <w:kern w:val="2"/>
          <w:sz w:val="15"/>
          <w:szCs w:val="15"/>
        </w:rPr>
      </w:pPr>
    </w:p>
    <w:p w14:paraId="256DFF08" w14:textId="77777777" w:rsidR="00A2523F" w:rsidRPr="004C2755" w:rsidRDefault="00A2523F">
      <w:pPr>
        <w:suppressAutoHyphens w:val="0"/>
        <w:spacing w:after="160" w:line="252" w:lineRule="auto"/>
        <w:rPr>
          <w:rFonts w:ascii="Arial" w:hAnsi="Arial" w:cs="Arial"/>
          <w:i/>
          <w:kern w:val="2"/>
          <w:sz w:val="15"/>
          <w:szCs w:val="15"/>
        </w:rPr>
      </w:pPr>
    </w:p>
    <w:p w14:paraId="07DD8A96" w14:textId="77777777" w:rsidR="00A2523F" w:rsidRPr="004C2755" w:rsidRDefault="00A2523F">
      <w:pPr>
        <w:suppressAutoHyphens w:val="0"/>
        <w:spacing w:after="160" w:line="252" w:lineRule="auto"/>
        <w:rPr>
          <w:rFonts w:ascii="Arial" w:hAnsi="Arial" w:cs="Arial"/>
          <w:i/>
          <w:kern w:val="2"/>
          <w:sz w:val="15"/>
          <w:szCs w:val="15"/>
        </w:rPr>
      </w:pPr>
    </w:p>
    <w:p w14:paraId="591A4434" w14:textId="77777777" w:rsidR="00A2523F" w:rsidRPr="004C2755" w:rsidRDefault="00A2523F">
      <w:pPr>
        <w:suppressAutoHyphens w:val="0"/>
        <w:spacing w:after="160" w:line="252" w:lineRule="auto"/>
        <w:rPr>
          <w:rFonts w:ascii="Arial" w:hAnsi="Arial" w:cs="Arial"/>
          <w:i/>
          <w:kern w:val="2"/>
          <w:sz w:val="15"/>
          <w:szCs w:val="15"/>
        </w:rPr>
      </w:pPr>
    </w:p>
    <w:p w14:paraId="5FB76311" w14:textId="77777777" w:rsidR="00A2523F" w:rsidRPr="004C2755" w:rsidRDefault="00916646">
      <w:pPr>
        <w:spacing w:after="200" w:line="252" w:lineRule="auto"/>
        <w:ind w:right="801"/>
        <w:rPr>
          <w:sz w:val="18"/>
          <w:szCs w:val="22"/>
        </w:rPr>
      </w:pPr>
      <w:r w:rsidRPr="004C2755">
        <w:rPr>
          <w:sz w:val="18"/>
          <w:szCs w:val="22"/>
        </w:rPr>
        <w:t xml:space="preserve">  </w:t>
      </w:r>
    </w:p>
    <w:sectPr w:rsidR="00A2523F" w:rsidRPr="004C2755">
      <w:headerReference w:type="default" r:id="rId19"/>
      <w:pgSz w:w="11906" w:h="16838"/>
      <w:pgMar w:top="993" w:right="1134" w:bottom="1134" w:left="1134" w:header="0" w:footer="0" w:gutter="0"/>
      <w:cols w:space="720"/>
      <w:formProt w:val="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335B" w14:textId="77777777" w:rsidR="003C07B9" w:rsidRDefault="003C07B9">
      <w:r>
        <w:separator/>
      </w:r>
    </w:p>
  </w:endnote>
  <w:endnote w:type="continuationSeparator" w:id="0">
    <w:p w14:paraId="486E1479" w14:textId="77777777" w:rsidR="003C07B9" w:rsidRDefault="003C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Malgun Gothic Semilight"/>
    <w:charset w:val="01"/>
    <w:family w:val="auto"/>
    <w:pitch w:val="default"/>
  </w:font>
  <w:font w:name="Tunga">
    <w:altName w:val="Segoe U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panose1 w:val="020F0502020204030204"/>
    <w:charset w:val="00"/>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13" w:usb2="00000000" w:usb3="00000000" w:csb0="0000009F" w:csb1="00000000"/>
  </w:font>
  <w:font w:name="Technical;Kristen ITC">
    <w:panose1 w:val="00000000000000000000"/>
    <w:charset w:val="00"/>
    <w:family w:val="roman"/>
    <w:notTrueType/>
    <w:pitch w:val="default"/>
  </w:font>
  <w:font w:name="font312">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Malgun Gothic Sem">
    <w:panose1 w:val="00000000000000000000"/>
    <w:charset w:val="00"/>
    <w:family w:val="roman"/>
    <w:notTrueType/>
    <w:pitch w:val="default"/>
  </w:font>
  <w:font w:name="Tunga;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0000000000000000000"/>
    <w:charset w:val="00"/>
    <w:family w:val="roman"/>
    <w:notTrueType/>
    <w:pitch w:val="default"/>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Courier New">
    <w:panose1 w:val="00000000000000000000"/>
    <w:charset w:val="00"/>
    <w:family w:val="roman"/>
    <w:notTrueType/>
    <w:pitch w:val="default"/>
  </w:font>
  <w:font w:name="Carlito;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DejaVuSerifCondensed;Calibri">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7F36" w14:textId="77777777" w:rsidR="003C07B9" w:rsidRDefault="003C07B9">
      <w:pPr>
        <w:rPr>
          <w:sz w:val="12"/>
        </w:rPr>
      </w:pPr>
      <w:r>
        <w:separator/>
      </w:r>
    </w:p>
  </w:footnote>
  <w:footnote w:type="continuationSeparator" w:id="0">
    <w:p w14:paraId="0F4F6136" w14:textId="77777777" w:rsidR="003C07B9" w:rsidRDefault="003C07B9">
      <w:pPr>
        <w:rPr>
          <w:sz w:val="12"/>
        </w:rPr>
      </w:pPr>
      <w:r>
        <w:continuationSeparator/>
      </w:r>
    </w:p>
  </w:footnote>
  <w:footnote w:id="1">
    <w:p w14:paraId="10B49458" w14:textId="77777777" w:rsidR="003C07B9" w:rsidRDefault="003C07B9">
      <w:pPr>
        <w:tabs>
          <w:tab w:val="left" w:pos="284"/>
        </w:tabs>
        <w:ind w:left="28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AABA1BF" w14:textId="77777777" w:rsidR="003C07B9" w:rsidRDefault="003C07B9">
      <w:pPr>
        <w:pStyle w:val="Testonotaapidipagina"/>
        <w:spacing w:before="0" w:after="0"/>
        <w:ind w:left="28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25691BEB" w14:textId="77777777" w:rsidR="003C07B9" w:rsidRDefault="003C07B9">
      <w:pPr>
        <w:ind w:left="28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C60BFD7" w14:textId="77777777" w:rsidR="003C07B9" w:rsidRDefault="003C07B9">
      <w:pPr>
        <w:tabs>
          <w:tab w:val="left" w:pos="284"/>
        </w:tabs>
        <w:jc w:val="both"/>
      </w:pPr>
      <w:r>
        <w:rPr>
          <w:rStyle w:val="Caratteri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Cfr. punti II.1.1. </w:t>
      </w:r>
      <w:proofErr w:type="gramStart"/>
      <w:r>
        <w:rPr>
          <w:rFonts w:ascii="Arial" w:hAnsi="Arial" w:cs="Arial"/>
          <w:sz w:val="12"/>
          <w:szCs w:val="12"/>
        </w:rPr>
        <w:t>e</w:t>
      </w:r>
      <w:proofErr w:type="gramEnd"/>
      <w:r>
        <w:rPr>
          <w:rFonts w:ascii="Arial" w:hAnsi="Arial" w:cs="Arial"/>
          <w:sz w:val="12"/>
          <w:szCs w:val="12"/>
        </w:rPr>
        <w:t xml:space="preserve"> II.1.3.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5">
    <w:p w14:paraId="36AC8129" w14:textId="77777777" w:rsidR="003C07B9" w:rsidRDefault="003C07B9">
      <w:pPr>
        <w:tabs>
          <w:tab w:val="left" w:pos="284"/>
        </w:tabs>
        <w:jc w:val="both"/>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Cfr. punto II.1.1. </w:t>
      </w:r>
      <w:proofErr w:type="gramStart"/>
      <w:r>
        <w:rPr>
          <w:rFonts w:ascii="Arial" w:hAnsi="Arial" w:cs="Arial"/>
          <w:sz w:val="12"/>
          <w:szCs w:val="12"/>
        </w:rPr>
        <w:t>dell'avviso</w:t>
      </w:r>
      <w:proofErr w:type="gramEnd"/>
      <w:r>
        <w:rPr>
          <w:rFonts w:ascii="Arial" w:hAnsi="Arial" w:cs="Arial"/>
          <w:sz w:val="12"/>
          <w:szCs w:val="12"/>
        </w:rPr>
        <w:t xml:space="preserve"> o bando pertinente.</w:t>
      </w:r>
    </w:p>
  </w:footnote>
  <w:footnote w:id="6">
    <w:p w14:paraId="12E3C482" w14:textId="77777777" w:rsidR="003C07B9" w:rsidRDefault="003C07B9">
      <w:pPr>
        <w:tabs>
          <w:tab w:val="left" w:pos="284"/>
        </w:tabs>
        <w:jc w:val="both"/>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46F6750F" w14:textId="77777777" w:rsidR="003C07B9" w:rsidRDefault="003C07B9">
      <w:pPr>
        <w:tabs>
          <w:tab w:val="left" w:pos="284"/>
        </w:tabs>
        <w:ind w:left="284" w:hanging="284"/>
        <w:jc w:val="both"/>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7F5A560" w14:textId="77777777" w:rsidR="003C07B9" w:rsidRDefault="003C07B9">
      <w:pPr>
        <w:pStyle w:val="Testonotaapidipagina"/>
        <w:spacing w:before="0" w:after="0"/>
        <w:ind w:left="284"/>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25D6476B" w14:textId="77777777" w:rsidR="003C07B9" w:rsidRDefault="003C07B9">
      <w:pPr>
        <w:pStyle w:val="Testonotaapidipagina"/>
        <w:spacing w:before="0" w:after="0"/>
        <w:ind w:left="284"/>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287E8AF2" w14:textId="77777777" w:rsidR="003C07B9" w:rsidRDefault="003C07B9">
      <w:pPr>
        <w:pStyle w:val="Testonotaapidipagina"/>
        <w:spacing w:before="0" w:after="0"/>
        <w:ind w:left="284"/>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19A52CCD" w14:textId="77777777" w:rsidR="003C07B9" w:rsidRDefault="003C07B9">
      <w:pPr>
        <w:tabs>
          <w:tab w:val="left" w:pos="284"/>
        </w:tabs>
        <w:jc w:val="both"/>
      </w:pPr>
      <w:r>
        <w:rPr>
          <w:rStyle w:val="Caratterinotaapidipagina"/>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14:paraId="70B46180" w14:textId="77777777" w:rsidR="003C07B9" w:rsidRDefault="003C07B9">
      <w:pPr>
        <w:tabs>
          <w:tab w:val="left" w:pos="284"/>
        </w:tabs>
        <w:jc w:val="both"/>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530D7212" w14:textId="77777777" w:rsidR="003C07B9" w:rsidRDefault="003C07B9">
      <w:pPr>
        <w:ind w:left="284" w:hanging="284"/>
        <w:jc w:val="both"/>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45DDFF12"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708F29E8" w14:textId="77777777" w:rsidR="003C07B9" w:rsidRDefault="003C07B9">
      <w:pPr>
        <w:ind w:left="284" w:right="-57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F47975A" w14:textId="77777777" w:rsidR="003C07B9" w:rsidRDefault="003C07B9">
      <w:pPr>
        <w:ind w:left="284" w:right="-57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8862B17" w14:textId="77777777" w:rsidR="003C07B9" w:rsidRDefault="003C07B9">
      <w:pPr>
        <w:ind w:left="284" w:right="-57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E2FF191" w14:textId="77777777" w:rsidR="003C07B9" w:rsidRDefault="003C07B9">
      <w:pPr>
        <w:ind w:left="284" w:right="-57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05303D7" w14:textId="77777777" w:rsidR="003C07B9" w:rsidRDefault="003C07B9">
      <w:pPr>
        <w:tabs>
          <w:tab w:val="left" w:pos="284"/>
        </w:tabs>
        <w:ind w:left="284" w:right="-57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6BC749D6" w14:textId="77777777" w:rsidR="003C07B9" w:rsidRDefault="003C07B9">
      <w:pPr>
        <w:ind w:left="284" w:right="-574" w:hanging="284"/>
        <w:jc w:val="both"/>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576884D0" w14:textId="77777777" w:rsidR="003C07B9" w:rsidRDefault="003C07B9">
      <w:pPr>
        <w:ind w:left="284" w:right="-574" w:hanging="284"/>
        <w:jc w:val="both"/>
      </w:pPr>
      <w:r>
        <w:rPr>
          <w:rStyle w:val="Caratteri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5FBBF2F5" w14:textId="77777777" w:rsidR="003C07B9" w:rsidRDefault="003C07B9">
      <w:pPr>
        <w:tabs>
          <w:tab w:val="left" w:pos="284"/>
        </w:tabs>
        <w:ind w:right="-574"/>
        <w:jc w:val="both"/>
      </w:pPr>
      <w:r>
        <w:rPr>
          <w:rStyle w:val="Caratteri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48648136" w14:textId="77777777" w:rsidR="003C07B9" w:rsidRDefault="003C07B9">
      <w:pPr>
        <w:tabs>
          <w:tab w:val="left" w:pos="284"/>
        </w:tabs>
      </w:pPr>
      <w:r>
        <w:rPr>
          <w:rStyle w:val="Caratterinotaapidipagina"/>
        </w:rPr>
        <w:footnoteRef/>
      </w:r>
      <w:r>
        <w:rPr>
          <w:rFonts w:ascii="Arial" w:hAnsi="Arial" w:cs="Arial"/>
          <w:color w:val="000000"/>
          <w:sz w:val="12"/>
          <w:szCs w:val="12"/>
          <w:vertAlign w:val="superscript"/>
        </w:rPr>
        <w:t>(</w:t>
      </w:r>
      <w:r>
        <w:rPr>
          <w:rStyle w:val="Caratterenotaapidipagina"/>
          <w:rFonts w:ascii="Arial"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52BDD726" w14:textId="77777777" w:rsidR="003C07B9" w:rsidRDefault="003C07B9">
      <w:pPr>
        <w:ind w:left="284" w:hanging="284"/>
      </w:pPr>
      <w:r>
        <w:rPr>
          <w:rStyle w:val="Caratterinotaapidipagina"/>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14:paraId="57F3A12C"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387B030E" w14:textId="77777777" w:rsidR="003C07B9" w:rsidRDefault="003C07B9">
      <w:pPr>
        <w:tabs>
          <w:tab w:val="left" w:pos="284"/>
        </w:tabs>
        <w:ind w:left="284" w:hanging="284"/>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2310368" w14:textId="77777777" w:rsidR="003C07B9" w:rsidRDefault="003C07B9">
      <w:pPr>
        <w:ind w:left="284" w:hanging="284"/>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0D5C8606"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318E5478" w14:textId="77777777" w:rsidR="003C07B9" w:rsidRDefault="003C07B9">
      <w:r>
        <w:rPr>
          <w:rStyle w:val="Caratterinotaapidipagina"/>
        </w:rPr>
        <w:footnoteRef/>
      </w:r>
      <w:r>
        <w:rPr>
          <w:sz w:val="14"/>
          <w:szCs w:val="14"/>
        </w:rPr>
        <w:t>(</w:t>
      </w:r>
      <w:r>
        <w:rPr>
          <w:rStyle w:val="Caratterenotaapidipagina"/>
          <w:rFonts w:ascii="Arial"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3C4B5397" w14:textId="77777777" w:rsidR="003C07B9" w:rsidRDefault="003C07B9">
      <w:pPr>
        <w:ind w:left="284" w:hanging="284"/>
      </w:pPr>
      <w:r>
        <w:rPr>
          <w:rStyle w:val="Caratterinotaapidipagina"/>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30D29316"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1961748F"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4AC142F4"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73325C89" w14:textId="77777777" w:rsidR="003C07B9" w:rsidRDefault="003C07B9">
      <w:pPr>
        <w:tabs>
          <w:tab w:val="left" w:pos="284"/>
        </w:tabs>
      </w:pPr>
      <w:r>
        <w:rPr>
          <w:rStyle w:val="Caratteri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6E14E210" w14:textId="77777777" w:rsidR="003C07B9" w:rsidRDefault="003C07B9">
      <w:pPr>
        <w:tabs>
          <w:tab w:val="left" w:pos="284"/>
        </w:tabs>
      </w:pPr>
      <w:r>
        <w:rPr>
          <w:rStyle w:val="Caratterinotaapidipagina"/>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14:paraId="3231680A" w14:textId="77777777" w:rsidR="003C07B9" w:rsidRDefault="003C07B9">
      <w:pPr>
        <w:ind w:right="-574"/>
        <w:jc w:val="both"/>
      </w:pPr>
      <w:r>
        <w:rPr>
          <w:rStyle w:val="Caratterinotaapidipagina"/>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2C711496" w14:textId="77777777" w:rsidR="003C07B9" w:rsidRDefault="003C07B9">
      <w:pPr>
        <w:ind w:right="-574"/>
        <w:jc w:val="both"/>
      </w:pPr>
      <w:r>
        <w:rPr>
          <w:rStyle w:val="Caratterinotaapidipagina"/>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92F86E0" w14:textId="77777777" w:rsidR="003C07B9" w:rsidRDefault="003C07B9">
      <w:pPr>
        <w:ind w:right="-574"/>
        <w:jc w:val="both"/>
      </w:pPr>
      <w:r>
        <w:rPr>
          <w:rStyle w:val="Caratterinotaapidipagina"/>
        </w:rPr>
        <w:footnoteRef/>
      </w:r>
      <w:proofErr w:type="gramStart"/>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7F5604AE" w14:textId="77777777" w:rsidR="003C07B9" w:rsidRDefault="003C07B9">
      <w:pPr>
        <w:jc w:val="both"/>
      </w:pPr>
      <w:r>
        <w:rPr>
          <w:rStyle w:val="Caratterinotaapidipagina"/>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1FE8817" w14:textId="77777777" w:rsidR="003C07B9" w:rsidRDefault="003C07B9">
      <w:pPr>
        <w:ind w:left="284" w:right="-574" w:hanging="284"/>
        <w:jc w:val="both"/>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CB79E04" w14:textId="77777777" w:rsidR="003C07B9" w:rsidRDefault="003C07B9">
      <w:pPr>
        <w:ind w:left="284" w:right="-574" w:hanging="284"/>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6B35DA1D" w14:textId="77777777" w:rsidR="003C07B9" w:rsidRDefault="003C07B9">
      <w:pPr>
        <w:ind w:left="284" w:right="-574" w:hanging="284"/>
      </w:pPr>
      <w:r>
        <w:rPr>
          <w:rStyle w:val="Caratterinotaapidipagina"/>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14:paraId="0BFD8280" w14:textId="77777777" w:rsidR="003C07B9" w:rsidRDefault="003C07B9">
      <w:pPr>
        <w:ind w:left="284" w:right="-574" w:hanging="284"/>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178414A3" w14:textId="77777777" w:rsidR="003C07B9" w:rsidRDefault="003C07B9">
      <w:pPr>
        <w:tabs>
          <w:tab w:val="left" w:pos="284"/>
        </w:tabs>
        <w:ind w:left="284" w:right="-574" w:hanging="284"/>
      </w:pPr>
      <w:r>
        <w:rPr>
          <w:rStyle w:val="Caratteri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118642B" w14:textId="77777777" w:rsidR="003C07B9" w:rsidRDefault="003C07B9">
      <w:pPr>
        <w:ind w:left="284" w:right="-574" w:hanging="284"/>
      </w:pPr>
      <w:r>
        <w:rPr>
          <w:rStyle w:val="Caratterinotaapidipagina"/>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6D2D" w14:textId="77777777" w:rsidR="003C07B9" w:rsidRDefault="003C07B9">
    <w:pPr>
      <w:rPr>
        <w:color w:val="00000A"/>
        <w:kern w:val="2"/>
        <w:sz w:val="24"/>
        <w:szCs w:val="24"/>
      </w:rPr>
    </w:pPr>
  </w:p>
  <w:p w14:paraId="0A7E2667" w14:textId="77777777" w:rsidR="003C07B9" w:rsidRDefault="003C07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78C"/>
    <w:multiLevelType w:val="multilevel"/>
    <w:tmpl w:val="7BD4D614"/>
    <w:lvl w:ilvl="0">
      <w:start w:val="1"/>
      <w:numFmt w:val="bullet"/>
      <w:lvlText w:val="-"/>
      <w:lvlJc w:val="left"/>
      <w:pPr>
        <w:tabs>
          <w:tab w:val="num" w:pos="0"/>
        </w:tabs>
        <w:ind w:left="360" w:hanging="360"/>
      </w:pPr>
      <w:rPr>
        <w:rFonts w:ascii="Calibri" w:hAnsi="Calibri" w:cs="Calibri" w:hint="default"/>
      </w:rPr>
    </w:lvl>
    <w:lvl w:ilvl="1">
      <w:start w:val="1"/>
      <w:numFmt w:val="bullet"/>
      <w:lvlText w:val="-"/>
      <w:lvlJc w:val="left"/>
      <w:pPr>
        <w:tabs>
          <w:tab w:val="num" w:pos="0"/>
        </w:tabs>
        <w:ind w:left="1080" w:hanging="36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84A1E50"/>
    <w:multiLevelType w:val="multilevel"/>
    <w:tmpl w:val="393AEACA"/>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9D40C1C"/>
    <w:multiLevelType w:val="multilevel"/>
    <w:tmpl w:val="5CFA50E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AC3273"/>
    <w:multiLevelType w:val="multilevel"/>
    <w:tmpl w:val="58F2D166"/>
    <w:lvl w:ilvl="0">
      <w:start w:val="1"/>
      <w:numFmt w:val="bullet"/>
      <w:lvlText w:val="-"/>
      <w:lvlJc w:val="left"/>
      <w:pPr>
        <w:tabs>
          <w:tab w:val="num" w:pos="0"/>
        </w:tabs>
        <w:ind w:left="360" w:hanging="360"/>
      </w:pPr>
      <w:rPr>
        <w:rFonts w:ascii="TimesNewRoman" w:hAnsi="TimesNewRoman" w:cs="TimesNew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DFB6B60"/>
    <w:multiLevelType w:val="multilevel"/>
    <w:tmpl w:val="39E697F6"/>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4944C5"/>
    <w:multiLevelType w:val="multilevel"/>
    <w:tmpl w:val="FE605604"/>
    <w:lvl w:ilvl="0">
      <w:start w:val="1"/>
      <w:numFmt w:val="bullet"/>
      <w:lvlText w:val=""/>
      <w:lvlJc w:val="left"/>
      <w:pPr>
        <w:tabs>
          <w:tab w:val="num" w:pos="0"/>
        </w:tabs>
        <w:ind w:left="69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CC3A51"/>
    <w:multiLevelType w:val="multilevel"/>
    <w:tmpl w:val="DB1C5328"/>
    <w:lvl w:ilvl="0">
      <w:start w:val="1"/>
      <w:numFmt w:val="lowerLetter"/>
      <w:lvlText w:val="%1)"/>
      <w:lvlJc w:val="left"/>
      <w:pPr>
        <w:tabs>
          <w:tab w:val="num" w:pos="0"/>
        </w:tabs>
        <w:ind w:left="786"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BBD25CB"/>
    <w:multiLevelType w:val="multilevel"/>
    <w:tmpl w:val="2D907804"/>
    <w:lvl w:ilvl="0">
      <w:start w:val="1"/>
      <w:numFmt w:val="lowerLetter"/>
      <w:lvlText w:val="%1)"/>
      <w:lvlJc w:val="left"/>
      <w:pPr>
        <w:tabs>
          <w:tab w:val="num" w:pos="0"/>
        </w:tabs>
        <w:ind w:left="720" w:hanging="360"/>
      </w:pPr>
      <w:rPr>
        <w:rFonts w:ascii="Calibri" w:hAnsi="Calibri"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9E1D5A"/>
    <w:multiLevelType w:val="multilevel"/>
    <w:tmpl w:val="72349E3E"/>
    <w:lvl w:ilvl="0">
      <w:start w:val="1"/>
      <w:numFmt w:val="lowerLetter"/>
      <w:lvlText w:val="%1)"/>
      <w:lvlJc w:val="left"/>
      <w:pPr>
        <w:tabs>
          <w:tab w:val="num" w:pos="0"/>
        </w:tabs>
        <w:ind w:left="720" w:hanging="360"/>
      </w:pPr>
      <w:rPr>
        <w:rFonts w:asciiTheme="minorHAnsi"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EBA4BBB"/>
    <w:multiLevelType w:val="multilevel"/>
    <w:tmpl w:val="39605F2E"/>
    <w:lvl w:ilvl="0">
      <w:start w:val="5100"/>
      <w:numFmt w:val="bullet"/>
      <w:lvlText w:val="–"/>
      <w:lvlJc w:val="left"/>
      <w:pPr>
        <w:tabs>
          <w:tab w:val="num" w:pos="720"/>
        </w:tabs>
        <w:ind w:left="720" w:hanging="360"/>
      </w:pPr>
      <w:rPr>
        <w:rFonts w:ascii="Tunga" w:hAnsi="Tunga" w:cs="Tunga" w:hint="default"/>
      </w:rPr>
    </w:lvl>
    <w:lvl w:ilvl="1">
      <w:numFmt w:val="bullet"/>
      <w:lvlText w:val="-"/>
      <w:lvlJc w:val="left"/>
      <w:pPr>
        <w:tabs>
          <w:tab w:val="num" w:pos="387"/>
        </w:tabs>
        <w:ind w:left="387" w:hanging="360"/>
      </w:pPr>
      <w:rPr>
        <w:rFonts w:ascii="Tahoma" w:hAnsi="Tahoma" w:cs="Tahoma" w:hint="default"/>
      </w:rPr>
    </w:lvl>
    <w:lvl w:ilvl="2">
      <w:start w:val="1"/>
      <w:numFmt w:val="bullet"/>
      <w:lvlText w:val=""/>
      <w:lvlJc w:val="left"/>
      <w:pPr>
        <w:tabs>
          <w:tab w:val="num" w:pos="1107"/>
        </w:tabs>
        <w:ind w:left="1107" w:hanging="360"/>
      </w:pPr>
      <w:rPr>
        <w:rFonts w:ascii="Wingdings" w:hAnsi="Wingdings" w:cs="Wingdings" w:hint="default"/>
      </w:rPr>
    </w:lvl>
    <w:lvl w:ilvl="3">
      <w:start w:val="1"/>
      <w:numFmt w:val="bullet"/>
      <w:lvlText w:val=""/>
      <w:lvlJc w:val="left"/>
      <w:pPr>
        <w:tabs>
          <w:tab w:val="num" w:pos="1827"/>
        </w:tabs>
        <w:ind w:left="1827" w:hanging="360"/>
      </w:pPr>
      <w:rPr>
        <w:rFonts w:ascii="Symbol" w:hAnsi="Symbol" w:cs="Symbol" w:hint="default"/>
      </w:rPr>
    </w:lvl>
    <w:lvl w:ilvl="4">
      <w:start w:val="1"/>
      <w:numFmt w:val="bullet"/>
      <w:lvlText w:val="o"/>
      <w:lvlJc w:val="left"/>
      <w:pPr>
        <w:tabs>
          <w:tab w:val="num" w:pos="2547"/>
        </w:tabs>
        <w:ind w:left="2547" w:hanging="360"/>
      </w:pPr>
      <w:rPr>
        <w:rFonts w:ascii="Courier New" w:hAnsi="Courier New" w:cs="Courier New" w:hint="default"/>
      </w:rPr>
    </w:lvl>
    <w:lvl w:ilvl="5">
      <w:start w:val="1"/>
      <w:numFmt w:val="bullet"/>
      <w:lvlText w:val=""/>
      <w:lvlJc w:val="left"/>
      <w:pPr>
        <w:tabs>
          <w:tab w:val="num" w:pos="3267"/>
        </w:tabs>
        <w:ind w:left="3267" w:hanging="360"/>
      </w:pPr>
      <w:rPr>
        <w:rFonts w:ascii="Wingdings" w:hAnsi="Wingdings" w:cs="Wingdings" w:hint="default"/>
      </w:rPr>
    </w:lvl>
    <w:lvl w:ilvl="6">
      <w:start w:val="1"/>
      <w:numFmt w:val="bullet"/>
      <w:lvlText w:val=""/>
      <w:lvlJc w:val="left"/>
      <w:pPr>
        <w:tabs>
          <w:tab w:val="num" w:pos="3987"/>
        </w:tabs>
        <w:ind w:left="3987" w:hanging="360"/>
      </w:pPr>
      <w:rPr>
        <w:rFonts w:ascii="Symbol" w:hAnsi="Symbol" w:cs="Symbol" w:hint="default"/>
      </w:rPr>
    </w:lvl>
    <w:lvl w:ilvl="7">
      <w:start w:val="1"/>
      <w:numFmt w:val="bullet"/>
      <w:lvlText w:val="o"/>
      <w:lvlJc w:val="left"/>
      <w:pPr>
        <w:tabs>
          <w:tab w:val="num" w:pos="4707"/>
        </w:tabs>
        <w:ind w:left="4707" w:hanging="360"/>
      </w:pPr>
      <w:rPr>
        <w:rFonts w:ascii="Courier New" w:hAnsi="Courier New" w:cs="Courier New" w:hint="default"/>
      </w:rPr>
    </w:lvl>
    <w:lvl w:ilvl="8">
      <w:start w:val="1"/>
      <w:numFmt w:val="bullet"/>
      <w:lvlText w:val=""/>
      <w:lvlJc w:val="left"/>
      <w:pPr>
        <w:tabs>
          <w:tab w:val="num" w:pos="5427"/>
        </w:tabs>
        <w:ind w:left="5427" w:hanging="360"/>
      </w:pPr>
      <w:rPr>
        <w:rFonts w:ascii="Wingdings" w:hAnsi="Wingdings" w:cs="Wingdings" w:hint="default"/>
      </w:rPr>
    </w:lvl>
  </w:abstractNum>
  <w:abstractNum w:abstractNumId="10" w15:restartNumberingAfterBreak="0">
    <w:nsid w:val="326A4F66"/>
    <w:multiLevelType w:val="multilevel"/>
    <w:tmpl w:val="76203B50"/>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741C3E"/>
    <w:multiLevelType w:val="multilevel"/>
    <w:tmpl w:val="6F48758C"/>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07C1EC7"/>
    <w:multiLevelType w:val="multilevel"/>
    <w:tmpl w:val="F1F04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5656B88"/>
    <w:multiLevelType w:val="multilevel"/>
    <w:tmpl w:val="3558DB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AE170FB"/>
    <w:multiLevelType w:val="multilevel"/>
    <w:tmpl w:val="2B7693A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FA0D98"/>
    <w:multiLevelType w:val="multilevel"/>
    <w:tmpl w:val="54B61EEA"/>
    <w:lvl w:ilvl="0">
      <w:start w:val="3"/>
      <w:numFmt w:val="bullet"/>
      <w:lvlText w:val="-"/>
      <w:lvlJc w:val="left"/>
      <w:pPr>
        <w:tabs>
          <w:tab w:val="num" w:pos="0"/>
        </w:tabs>
        <w:ind w:left="360" w:hanging="360"/>
      </w:pPr>
      <w:rPr>
        <w:rFonts w:ascii="Verdana" w:hAnsi="Verdana" w:cs="Verdana"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A303143"/>
    <w:multiLevelType w:val="multilevel"/>
    <w:tmpl w:val="3E62CA72"/>
    <w:lvl w:ilvl="0">
      <w:start w:val="1"/>
      <w:numFmt w:val="bullet"/>
      <w:lvlText w:val="-"/>
      <w:lvlJc w:val="left"/>
      <w:pPr>
        <w:tabs>
          <w:tab w:val="num" w:pos="0"/>
        </w:tabs>
        <w:ind w:left="720" w:hanging="360"/>
      </w:pPr>
      <w:rPr>
        <w:rFonts w:ascii="Courier New" w:hAnsi="Courier New" w:cs="Courier New" w:hint="default"/>
        <w:b w:val="0"/>
        <w:sz w:val="1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3557237"/>
    <w:multiLevelType w:val="multilevel"/>
    <w:tmpl w:val="035C59EA"/>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8" w15:restartNumberingAfterBreak="0">
    <w:nsid w:val="64DC171C"/>
    <w:multiLevelType w:val="multilevel"/>
    <w:tmpl w:val="624EC526"/>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65F95744"/>
    <w:multiLevelType w:val="multilevel"/>
    <w:tmpl w:val="312017A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672E2374"/>
    <w:multiLevelType w:val="multilevel"/>
    <w:tmpl w:val="825472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7352C27"/>
    <w:multiLevelType w:val="multilevel"/>
    <w:tmpl w:val="26CEF5AC"/>
    <w:lvl w:ilvl="0">
      <w:start w:val="1"/>
      <w:numFmt w:val="decimal"/>
      <w:lvlText w:val="%1."/>
      <w:lvlJc w:val="left"/>
      <w:pPr>
        <w:tabs>
          <w:tab w:val="num" w:pos="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FA4D7B"/>
    <w:multiLevelType w:val="multilevel"/>
    <w:tmpl w:val="76203B50"/>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AFB50A8"/>
    <w:multiLevelType w:val="multilevel"/>
    <w:tmpl w:val="0F245996"/>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C727974"/>
    <w:multiLevelType w:val="multilevel"/>
    <w:tmpl w:val="3DA2CD7A"/>
    <w:lvl w:ilvl="0">
      <w:start w:val="1"/>
      <w:numFmt w:val="bullet"/>
      <w:lvlText w:val=""/>
      <w:lvlJc w:val="left"/>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C867A40"/>
    <w:multiLevelType w:val="multilevel"/>
    <w:tmpl w:val="9732F6DA"/>
    <w:lvl w:ilvl="0">
      <w:start w:val="1"/>
      <w:numFmt w:val="lowerLetter"/>
      <w:lvlText w:val="%1)"/>
      <w:lvlJc w:val="left"/>
      <w:pPr>
        <w:tabs>
          <w:tab w:val="num" w:pos="0"/>
        </w:tabs>
        <w:ind w:left="720" w:hanging="360"/>
      </w:pPr>
      <w:rPr>
        <w:rFonts w:cs="Times New Roman"/>
        <w:sz w:val="15"/>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D586B3C"/>
    <w:multiLevelType w:val="multilevel"/>
    <w:tmpl w:val="345050C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23"/>
  </w:num>
  <w:num w:numId="4">
    <w:abstractNumId w:val="10"/>
  </w:num>
  <w:num w:numId="5">
    <w:abstractNumId w:val="18"/>
  </w:num>
  <w:num w:numId="6">
    <w:abstractNumId w:val="26"/>
  </w:num>
  <w:num w:numId="7">
    <w:abstractNumId w:val="9"/>
  </w:num>
  <w:num w:numId="8">
    <w:abstractNumId w:val="21"/>
  </w:num>
  <w:num w:numId="9">
    <w:abstractNumId w:val="7"/>
  </w:num>
  <w:num w:numId="10">
    <w:abstractNumId w:val="17"/>
  </w:num>
  <w:num w:numId="11">
    <w:abstractNumId w:val="24"/>
  </w:num>
  <w:num w:numId="12">
    <w:abstractNumId w:val="5"/>
  </w:num>
  <w:num w:numId="13">
    <w:abstractNumId w:val="6"/>
  </w:num>
  <w:num w:numId="14">
    <w:abstractNumId w:val="12"/>
  </w:num>
  <w:num w:numId="15">
    <w:abstractNumId w:val="16"/>
  </w:num>
  <w:num w:numId="16">
    <w:abstractNumId w:val="1"/>
  </w:num>
  <w:num w:numId="17">
    <w:abstractNumId w:val="19"/>
  </w:num>
  <w:num w:numId="18">
    <w:abstractNumId w:val="25"/>
  </w:num>
  <w:num w:numId="19">
    <w:abstractNumId w:val="15"/>
  </w:num>
  <w:num w:numId="20">
    <w:abstractNumId w:val="11"/>
  </w:num>
  <w:num w:numId="21">
    <w:abstractNumId w:val="0"/>
  </w:num>
  <w:num w:numId="22">
    <w:abstractNumId w:val="8"/>
  </w:num>
  <w:num w:numId="23">
    <w:abstractNumId w:val="2"/>
  </w:num>
  <w:num w:numId="24">
    <w:abstractNumId w:val="13"/>
  </w:num>
  <w:num w:numId="25">
    <w:abstractNumId w:val="14"/>
  </w:num>
  <w:num w:numId="26">
    <w:abstractNumId w:val="20"/>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setti Elena">
    <w15:presenceInfo w15:providerId="AD" w15:userId="S-1-5-21-1287931749-2042914234-622671684-5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revisionView w:markup="0"/>
  <w:trackRevision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3F"/>
    <w:rsid w:val="000000C5"/>
    <w:rsid w:val="000906EE"/>
    <w:rsid w:val="00186213"/>
    <w:rsid w:val="001C2CBC"/>
    <w:rsid w:val="002A690B"/>
    <w:rsid w:val="0035118E"/>
    <w:rsid w:val="003C07B9"/>
    <w:rsid w:val="00407063"/>
    <w:rsid w:val="004A338F"/>
    <w:rsid w:val="004C2755"/>
    <w:rsid w:val="004F7FE8"/>
    <w:rsid w:val="005858A6"/>
    <w:rsid w:val="00697967"/>
    <w:rsid w:val="006C2753"/>
    <w:rsid w:val="007272F9"/>
    <w:rsid w:val="00913512"/>
    <w:rsid w:val="00916646"/>
    <w:rsid w:val="009271CE"/>
    <w:rsid w:val="009636EB"/>
    <w:rsid w:val="009C6B1A"/>
    <w:rsid w:val="00A2523F"/>
    <w:rsid w:val="00BF2F89"/>
    <w:rsid w:val="00E17CB0"/>
    <w:rsid w:val="00E867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49A3"/>
  <w15:docId w15:val="{39F11AD8-0114-41A0-80E6-CF44F4D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DejaVu Sans" w:hAnsi="Carlito" w:cs="DejaVu Sans"/>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numPr>
        <w:numId w:val="1"/>
      </w:numPr>
      <w:jc w:val="center"/>
      <w:outlineLvl w:val="0"/>
    </w:pPr>
    <w:rPr>
      <w:rFonts w:ascii="Comic Sans MS" w:hAnsi="Comic Sans MS" w:cs="Comic Sans MS"/>
      <w:sz w:val="22"/>
    </w:rPr>
  </w:style>
  <w:style w:type="paragraph" w:styleId="Titolo2">
    <w:name w:val="heading 2"/>
    <w:basedOn w:val="Normale"/>
    <w:next w:val="Normale"/>
    <w:uiPriority w:val="9"/>
    <w:semiHidden/>
    <w:unhideWhenUsed/>
    <w:qFormat/>
    <w:pPr>
      <w:keepNext/>
      <w:widowControl w:val="0"/>
      <w:numPr>
        <w:ilvl w:val="1"/>
        <w:numId w:val="1"/>
      </w:numPr>
      <w:tabs>
        <w:tab w:val="right" w:pos="5670"/>
        <w:tab w:val="right" w:pos="7230"/>
        <w:tab w:val="right" w:pos="7797"/>
        <w:tab w:val="right" w:pos="8364"/>
        <w:tab w:val="right" w:pos="8647"/>
      </w:tabs>
      <w:spacing w:before="100" w:after="120" w:line="288" w:lineRule="auto"/>
      <w:ind w:firstLine="1134"/>
      <w:jc w:val="both"/>
      <w:outlineLvl w:val="1"/>
    </w:pPr>
    <w:rPr>
      <w:rFonts w:ascii="Technical;Kristen ITC" w:hAnsi="Technical;Kristen ITC" w:cs="Technical;Kristen ITC"/>
      <w:color w:val="000000"/>
      <w:sz w:val="26"/>
    </w:rPr>
  </w:style>
  <w:style w:type="paragraph" w:styleId="Titolo3">
    <w:name w:val="heading 3"/>
    <w:basedOn w:val="Normale"/>
    <w:next w:val="Corpotesto"/>
    <w:uiPriority w:val="9"/>
    <w:semiHidden/>
    <w:unhideWhenUsed/>
    <w:qFormat/>
    <w:pPr>
      <w:keepNext/>
      <w:numPr>
        <w:ilvl w:val="2"/>
        <w:numId w:val="1"/>
      </w:numPr>
      <w:spacing w:before="120" w:after="120"/>
      <w:outlineLvl w:val="2"/>
    </w:pPr>
    <w:rPr>
      <w:rFonts w:eastAsia="font312"/>
      <w:bCs/>
      <w:i/>
      <w:color w:val="00000A"/>
      <w:kern w:val="2"/>
      <w:sz w:val="24"/>
      <w:szCs w:val="22"/>
      <w:lang w:bidi="it-IT"/>
    </w:rPr>
  </w:style>
  <w:style w:type="paragraph" w:styleId="Titolo4">
    <w:name w:val="heading 4"/>
    <w:basedOn w:val="Normale"/>
    <w:next w:val="Corpotesto"/>
    <w:uiPriority w:val="9"/>
    <w:semiHidden/>
    <w:unhideWhenUsed/>
    <w:qFormat/>
    <w:pPr>
      <w:keepNext/>
      <w:numPr>
        <w:ilvl w:val="3"/>
        <w:numId w:val="1"/>
      </w:numPr>
      <w:spacing w:before="120" w:after="120"/>
      <w:outlineLvl w:val="3"/>
    </w:pPr>
    <w:rPr>
      <w:rFonts w:eastAsia="font312"/>
      <w:bCs/>
      <w:iCs/>
      <w:color w:val="00000A"/>
      <w:kern w:val="2"/>
      <w:sz w:val="24"/>
      <w:szCs w:val="22"/>
      <w:lang w:bidi="it-IT"/>
    </w:rPr>
  </w:style>
  <w:style w:type="paragraph" w:styleId="Titolo5">
    <w:name w:val="heading 5"/>
    <w:basedOn w:val="Normale"/>
    <w:next w:val="Normale"/>
    <w:uiPriority w:val="9"/>
    <w:semiHidden/>
    <w:unhideWhenUsed/>
    <w:qFormat/>
    <w:pPr>
      <w:numPr>
        <w:ilvl w:val="4"/>
        <w:numId w:val="1"/>
      </w:numPr>
      <w:spacing w:before="240" w:after="60"/>
      <w:outlineLvl w:val="4"/>
    </w:pPr>
    <w:rPr>
      <w:rFonts w:ascii="Cambria" w:hAnsi="Cambria" w:cs="Cambria"/>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TimesNewRoman;Malgun Gothic Sem" w:hAnsi="TimesNewRoman;Malgun Gothic Sem" w:cs="TimesNewRoman;Malgun Gothic Sem"/>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5z0">
    <w:name w:val="WW8Num5z0"/>
    <w:qFormat/>
    <w:rPr>
      <w:rFonts w:ascii="Calibri"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unga;Segoe UI" w:hAnsi="Tunga;Segoe UI" w:cs="Tunga;Segoe UI"/>
    </w:rPr>
  </w:style>
  <w:style w:type="character" w:customStyle="1" w:styleId="WW8Num7z1">
    <w:name w:val="WW8Num7z1"/>
    <w:qFormat/>
    <w:rPr>
      <w:rFonts w:ascii="Tahoma" w:hAnsi="Tahoma" w:cs="Tahoma"/>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7z4">
    <w:name w:val="WW8Num7z4"/>
    <w:qFormat/>
    <w:rPr>
      <w:rFonts w:ascii="Courier New" w:hAnsi="Courier New" w:cs="Courier New"/>
    </w:rPr>
  </w:style>
  <w:style w:type="character" w:customStyle="1" w:styleId="WW8Num8z0">
    <w:name w:val="WW8Num8z0"/>
    <w:qFormat/>
    <w:rPr>
      <w:rFonts w:ascii="Calibri" w:hAnsi="Calibri" w:cs="Calibri"/>
    </w:rPr>
  </w:style>
  <w:style w:type="character" w:customStyle="1" w:styleId="WW8Num9z0">
    <w:name w:val="WW8Num9z0"/>
    <w:qFormat/>
    <w:rPr>
      <w:rFonts w:ascii="Calibri" w:hAnsi="Calibri" w:cs="Calibri"/>
      <w:bCs/>
      <w:sz w:val="24"/>
      <w:szCs w:val="24"/>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4"/>
      <w:szCs w:val="24"/>
    </w:rPr>
  </w:style>
  <w:style w:type="character" w:customStyle="1" w:styleId="WW8Num12z0">
    <w:name w:val="WW8Num12z0"/>
    <w:qFormat/>
    <w:rPr>
      <w:rFonts w:ascii="Symbol" w:hAnsi="Symbol" w:cs="Symbol"/>
    </w:rPr>
  </w:style>
  <w:style w:type="character" w:customStyle="1" w:styleId="WW8Num13z0">
    <w:name w:val="WW8Num13z0"/>
    <w:qFormat/>
    <w:rPr>
      <w:rFonts w:ascii="Calibri" w:hAnsi="Calibri" w:cs="Calibri"/>
      <w:sz w:val="22"/>
      <w:szCs w:val="22"/>
    </w:rPr>
  </w:style>
  <w:style w:type="character" w:customStyle="1" w:styleId="WW8Num15z0">
    <w:name w:val="WW8Num15z0"/>
    <w:qFormat/>
    <w:rPr>
      <w:rFonts w:ascii="Courier New" w:hAnsi="Courier New" w:cs="Courier New"/>
      <w:b w:val="0"/>
      <w:sz w:val="1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8z0">
    <w:name w:val="WW8Num18z0"/>
    <w:qFormat/>
  </w:style>
  <w:style w:type="character" w:customStyle="1" w:styleId="WW8Num21z0">
    <w:name w:val="WW8Num21z0"/>
    <w:qFormat/>
    <w:rPr>
      <w:rFonts w:ascii="Wingdings" w:hAnsi="Wingdings" w:cs="Wingdings"/>
    </w:rPr>
  </w:style>
  <w:style w:type="character" w:customStyle="1" w:styleId="WW8Num23z0">
    <w:name w:val="WW8Num23z0"/>
    <w:qFormat/>
    <w:rPr>
      <w:rFonts w:ascii="Wingdings" w:hAnsi="Wingdings" w:cs="Wingdings"/>
    </w:rPr>
  </w:style>
  <w:style w:type="character" w:customStyle="1" w:styleId="WW8Num24z0">
    <w:name w:val="WW8Num24z0"/>
    <w:qFormat/>
    <w:rPr>
      <w:rFonts w:cs="Times New Roman"/>
      <w:sz w:val="15"/>
    </w:rPr>
  </w:style>
  <w:style w:type="character" w:customStyle="1" w:styleId="WW8Num25z0">
    <w:name w:val="WW8Num25z0"/>
    <w:qFormat/>
    <w:rPr>
      <w:rFonts w:ascii="Verdana" w:hAnsi="Verdana" w:cs="Arial"/>
    </w:rPr>
  </w:style>
  <w:style w:type="character" w:customStyle="1" w:styleId="WW8Num26z0">
    <w:name w:val="WW8Num26z0"/>
    <w:qFormat/>
    <w:rPr>
      <w:rFonts w:ascii="Wingdings" w:hAnsi="Wingdings" w:cs="Wingdings"/>
      <w:sz w:val="22"/>
    </w:rPr>
  </w:style>
  <w:style w:type="character" w:customStyle="1" w:styleId="WW8Num28z0">
    <w:name w:val="WW8Num28z0"/>
    <w:qFormat/>
  </w:style>
  <w:style w:type="character" w:customStyle="1" w:styleId="WW8Num29z0">
    <w:name w:val="WW8Num29z0"/>
    <w:qFormat/>
    <w:rPr>
      <w:rFonts w:ascii="Wingdings" w:hAnsi="Wingdings" w:cs="Wingdings"/>
      <w:sz w:val="22"/>
      <w:szCs w:val="22"/>
    </w:rPr>
  </w:style>
  <w:style w:type="character" w:customStyle="1" w:styleId="WW8Num30z0">
    <w:name w:val="WW8Num30z0"/>
    <w:qFormat/>
    <w:rPr>
      <w:rFonts w:ascii="Wingdings" w:hAnsi="Wingdings" w:cs="Wingdings"/>
    </w:rPr>
  </w:style>
  <w:style w:type="character" w:customStyle="1" w:styleId="WW8Num1z0">
    <w:name w:val="WW8Num1z0"/>
    <w:qFormat/>
    <w:rPr>
      <w:rFonts w:ascii="TimesNewRoman;Malgun Gothic Sem" w:hAnsi="TimesNewRoman;Malgun Gothic Sem" w:cs="TimesNewRoman;Malgun Gothic Sem"/>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4z0">
    <w:name w:val="WW8Num4z0"/>
    <w:qFormat/>
    <w:rPr>
      <w:rFonts w:ascii="Calibri" w:hAnsi="Calibri" w:cs="Calibri"/>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4z0">
    <w:name w:val="WW8Num14z0"/>
    <w:qFormat/>
    <w:rPr>
      <w:rFonts w:ascii="Courier New" w:hAnsi="Courier New" w:cs="Courier New"/>
      <w:b w:val="0"/>
      <w:sz w:val="1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7z0">
    <w:name w:val="WW8Num17z0"/>
    <w:qFormat/>
  </w:style>
  <w:style w:type="character" w:customStyle="1" w:styleId="WW8Num19z1">
    <w:name w:val="WW8Num19z1"/>
    <w:qFormat/>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1">
    <w:name w:val="WW8Num23z1"/>
    <w:qFormat/>
    <w:rPr>
      <w:rFonts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7z0">
    <w:name w:val="WW8Num27z0"/>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Enfasiforte">
    <w:name w:val="Enfasi forte"/>
    <w:qFormat/>
    <w:rPr>
      <w:b/>
      <w:bCs/>
    </w:rPr>
  </w:style>
  <w:style w:type="character" w:styleId="Enfasigrassetto">
    <w:name w:val="Strong"/>
    <w:qFormat/>
    <w:rPr>
      <w:b/>
      <w:bCs/>
    </w:rPr>
  </w:style>
  <w:style w:type="character" w:customStyle="1" w:styleId="CollegamentoInternet">
    <w:name w:val="Collegamento Internet"/>
    <w:basedOn w:val="Carpredefinitoparagrafo"/>
    <w:uiPriority w:val="99"/>
    <w:unhideWhenUsed/>
    <w:rsid w:val="00E84671"/>
    <w:rPr>
      <w:color w:val="0563C1" w:themeColor="hyperlink"/>
      <w:u w:val="single"/>
    </w:rPr>
  </w:style>
  <w:style w:type="character" w:customStyle="1" w:styleId="CorpotestoCarattere">
    <w:name w:val="Corpo testo Carattere"/>
    <w:qFormat/>
    <w:rPr>
      <w:rFonts w:ascii="Technical;Kristen ITC" w:hAnsi="Technical;Kristen ITC" w:cs="Technical;Kristen ITC"/>
      <w:color w:val="000000"/>
      <w:sz w:val="26"/>
      <w:lang w:eastAsia="zh-CN"/>
    </w:rPr>
  </w:style>
  <w:style w:type="character" w:customStyle="1" w:styleId="TitoloCarattere">
    <w:name w:val="Titolo Carattere"/>
    <w:qFormat/>
    <w:rPr>
      <w:rFonts w:ascii="Calibri Light" w:eastAsia=";Times New Roman" w:hAnsi="Calibri Light" w:cs=";Times New Roman"/>
      <w:spacing w:val="-10"/>
      <w:kern w:val="2"/>
      <w:sz w:val="56"/>
      <w:szCs w:val="56"/>
    </w:rPr>
  </w:style>
  <w:style w:type="character" w:customStyle="1" w:styleId="PidipaginaCarattere">
    <w:name w:val="PiÃ¨ di pagina Carattere"/>
    <w:basedOn w:val="Carpredefinitoparagrafo"/>
    <w:qFormat/>
  </w:style>
  <w:style w:type="character" w:customStyle="1" w:styleId="IntestazioneCarattere">
    <w:name w:val="Intestazione Carattere"/>
    <w:basedOn w:val="Carpredefinitoparagrafo"/>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predefinitoparagrafo1">
    <w:name w:val="Car. predefinito paragrafo1"/>
    <w:qFormat/>
  </w:style>
  <w:style w:type="character" w:customStyle="1" w:styleId="PidipaginaCarattere0">
    <w:name w:val="Piè di pagina Carattere"/>
    <w:basedOn w:val="Carpredefinitoparagrafo1"/>
    <w:qFormat/>
  </w:style>
  <w:style w:type="character" w:customStyle="1" w:styleId="Rimandocommento1">
    <w:name w:val="Rimando commento1"/>
    <w:qFormat/>
    <w:rPr>
      <w:sz w:val="16"/>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rFonts w:ascii="Calibri" w:eastAsia="Times New Roman"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2">
    <w:name w:val="WW8Num36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0">
    <w:name w:val="WW8Num36z0"/>
    <w:qFormat/>
    <w:rPr>
      <w:rFonts w:ascii="Symbol" w:hAnsi="Symbol" w:cs="Symbol"/>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u w:val="none"/>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0">
    <w:name w:val="WW8Num31z0"/>
    <w:qFormat/>
    <w:rPr>
      <w:rFonts w:ascii="Calibri" w:eastAsia="Times New Roman" w:hAnsi="Calibri" w:cs="Calibri"/>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4">
    <w:name w:val="WW8Num29z4"/>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0z2">
    <w:name w:val="WW8Num20z2"/>
    <w:qFormat/>
    <w:rPr>
      <w:rFonts w:ascii="Wingdings" w:hAnsi="Wingdings" w:cs="Wingdings"/>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0">
    <w:name w:val="WW8Num19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3">
    <w:name w:val="WW8Num16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2">
    <w:name w:val="WW8Num13z2"/>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Carpredefinitoparagrafo2">
    <w:name w:val="Car. predefinito paragrafo2"/>
    <w:qFormat/>
  </w:style>
  <w:style w:type="character" w:customStyle="1" w:styleId="Carpredefinitoparagrafo3">
    <w:name w:val="Car. predefinito paragrafo3"/>
    <w:qFormat/>
  </w:style>
  <w:style w:type="character" w:customStyle="1" w:styleId="WW8Num13z3">
    <w:name w:val="WW8Num13z3"/>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8z1">
    <w:name w:val="WW8Num8z1"/>
    <w:qFormat/>
    <w:rPr>
      <w:rFonts w:cs="Times New Roman"/>
    </w:rPr>
  </w:style>
  <w:style w:type="character" w:styleId="Rimandocommento">
    <w:name w:val="annotation reference"/>
    <w:qFormat/>
    <w:rPr>
      <w:sz w:val="16"/>
      <w:szCs w:val="16"/>
    </w:rPr>
  </w:style>
  <w:style w:type="character" w:customStyle="1" w:styleId="TestocommentoCarattere">
    <w:name w:val="Testo commento Carattere"/>
    <w:basedOn w:val="Carpredefinitoparagrafo"/>
    <w:qFormat/>
  </w:style>
  <w:style w:type="character" w:customStyle="1" w:styleId="SoggettocommentoCarattere">
    <w:name w:val="Soggetto commento Carattere"/>
    <w:qFormat/>
    <w:rPr>
      <w:b/>
      <w:bCs/>
    </w:rPr>
  </w:style>
  <w:style w:type="character" w:customStyle="1" w:styleId="TestofumettoCarattere">
    <w:name w:val="Testo fumetto Carattere"/>
    <w:qFormat/>
    <w:rPr>
      <w:rFonts w:ascii="Segoe UI" w:hAnsi="Segoe UI" w:cs="Segoe UI"/>
      <w:sz w:val="18"/>
      <w:szCs w:val="18"/>
    </w:rPr>
  </w:style>
  <w:style w:type="character" w:customStyle="1" w:styleId="CollegamentoInternetvisitato">
    <w:name w:val="Collegamento Internet visitato"/>
    <w:basedOn w:val="Carpredefinitoparagrafo"/>
    <w:uiPriority w:val="99"/>
    <w:semiHidden/>
    <w:unhideWhenUsed/>
    <w:rsid w:val="00AA5CA8"/>
    <w:rPr>
      <w:color w:val="954F72" w:themeColor="followedHyperlink"/>
      <w:u w:val="single"/>
    </w:rPr>
  </w:style>
  <w:style w:type="character" w:customStyle="1" w:styleId="Titolo3Carattere">
    <w:name w:val="Titolo 3 Carattere"/>
    <w:qFormat/>
    <w:rPr>
      <w:rFonts w:eastAsia="font312"/>
      <w:bCs/>
      <w:i/>
      <w:color w:val="00000A"/>
      <w:kern w:val="2"/>
      <w:sz w:val="24"/>
      <w:szCs w:val="22"/>
      <w:lang w:bidi="it-IT"/>
    </w:rPr>
  </w:style>
  <w:style w:type="character" w:customStyle="1" w:styleId="Titolo4Carattere">
    <w:name w:val="Titolo 4 Carattere"/>
    <w:qFormat/>
    <w:rPr>
      <w:rFonts w:eastAsia="font312"/>
      <w:bCs/>
      <w:iCs/>
      <w:color w:val="00000A"/>
      <w:kern w:val="2"/>
      <w:sz w:val="24"/>
      <w:szCs w:val="22"/>
      <w:lang w:bidi="it-IT"/>
    </w:rPr>
  </w:style>
  <w:style w:type="character" w:customStyle="1" w:styleId="Titolo1Carattere">
    <w:name w:val="Titolo 1 Carattere"/>
    <w:qFormat/>
    <w:rPr>
      <w:rFonts w:ascii="Comic Sans MS" w:hAnsi="Comic Sans MS" w:cs="Comic Sans MS"/>
      <w:sz w:val="22"/>
    </w:rPr>
  </w:style>
  <w:style w:type="character" w:customStyle="1" w:styleId="Titolo2Carattere">
    <w:name w:val="Titolo 2 Carattere"/>
    <w:qFormat/>
    <w:rPr>
      <w:rFonts w:ascii="Technical;Kristen ITC" w:hAnsi="Technical;Kristen ITC" w:cs="Technical;Kristen ITC"/>
      <w:color w:val="000000"/>
      <w:sz w:val="26"/>
    </w:rPr>
  </w:style>
  <w:style w:type="character" w:customStyle="1" w:styleId="Titolo5Carattere">
    <w:name w:val="Titolo 5 Carattere"/>
    <w:qFormat/>
    <w:rPr>
      <w:rFonts w:ascii="Cambria" w:eastAsia="Times New Roman" w:hAnsi="Cambria" w:cs="Times New Roman"/>
      <w:color w:val="365F91"/>
    </w:rPr>
  </w:style>
  <w:style w:type="character" w:customStyle="1" w:styleId="Enfasi">
    <w:name w:val="Enfasi"/>
    <w:qFormat/>
    <w:rPr>
      <w:i/>
      <w:iCs/>
    </w:rPr>
  </w:style>
  <w:style w:type="character" w:customStyle="1" w:styleId="NormalBoldChar">
    <w:name w:val="NormalBold Char"/>
    <w:qFormat/>
    <w:rPr>
      <w:rFonts w:ascii="Times New Roman" w:eastAsia="Times New Roman" w:hAnsi="Times New Roman" w:cs="Times New Roman"/>
      <w:b/>
      <w:sz w:val="24"/>
      <w:lang w:bidi="it-IT"/>
    </w:rPr>
  </w:style>
  <w:style w:type="character" w:customStyle="1" w:styleId="DeltaViewInsertion">
    <w:name w:val="DeltaView Insertion"/>
    <w:qFormat/>
    <w:rPr>
      <w:b/>
      <w:i/>
      <w:spacing w:val="0"/>
    </w:rPr>
  </w:style>
  <w:style w:type="character" w:customStyle="1" w:styleId="TestonotaapidipaginaCarattere">
    <w:name w:val="Testo nota a piè di pagina Carattere"/>
    <w:qFormat/>
    <w:rPr>
      <w:rFonts w:ascii="Times New Roman" w:eastAsia="Calibri" w:hAnsi="Times New Roman" w:cs="Times New Roman"/>
      <w:sz w:val="20"/>
      <w:szCs w:val="20"/>
      <w:lang w:bidi="it-IT"/>
    </w:rPr>
  </w:style>
  <w:style w:type="character" w:customStyle="1" w:styleId="Rimandonotaapidipagina1">
    <w:name w:val="Rimando nota a piè di pagina1"/>
    <w:qFormat/>
    <w:rPr>
      <w:shd w:val="clear" w:color="auto" w:fill="FFFFFF"/>
      <w:vertAlign w:val="superscript"/>
    </w:rPr>
  </w:style>
  <w:style w:type="character" w:customStyle="1" w:styleId="Caratterenotaapidipagina">
    <w:name w:val="Carattere nota a piè di pagina"/>
    <w:qFormat/>
  </w:style>
  <w:style w:type="character" w:customStyle="1" w:styleId="Caratterinotaapidipagina">
    <w:name w:val="Caratteri nota a piè di pagina"/>
    <w:qFormat/>
    <w:rPr>
      <w:vertAlign w:val="superscript"/>
    </w:rPr>
  </w:style>
  <w:style w:type="character" w:customStyle="1" w:styleId="Caratterinotadichiusura">
    <w:name w:val="Caratteri nota di chiusura"/>
    <w:qFormat/>
    <w:rPr>
      <w:vertAlign w:val="superscript"/>
    </w:rPr>
  </w:style>
  <w:style w:type="character" w:customStyle="1" w:styleId="Caratterenotadichiusura">
    <w:name w:val="Carattere nota di chiusura"/>
    <w:qFormat/>
  </w:style>
  <w:style w:type="character" w:customStyle="1" w:styleId="TestonotaapidipaginaCarattere1">
    <w:name w:val="Testo nota a piè di pagina Carattere1"/>
    <w:qFormat/>
    <w:rPr>
      <w:rFonts w:eastAsia="Calibri"/>
      <w:color w:val="00000A"/>
      <w:kern w:val="2"/>
      <w:sz w:val="24"/>
      <w:szCs w:val="22"/>
      <w:lang w:bidi="it-IT"/>
    </w:rPr>
  </w:style>
  <w:style w:type="character" w:customStyle="1" w:styleId="small">
    <w:name w:val="small"/>
    <w:qFormat/>
  </w:style>
  <w:style w:type="character" w:customStyle="1" w:styleId="TestofumettoCarattere1">
    <w:name w:val="Testo fumetto Carattere1"/>
    <w:qFormat/>
    <w:rPr>
      <w:rFonts w:ascii="Tahoma" w:eastAsia="Calibri" w:hAnsi="Tahoma" w:cs="Tahoma"/>
      <w:color w:val="00000A"/>
      <w:kern w:val="2"/>
      <w:sz w:val="16"/>
      <w:szCs w:val="16"/>
      <w:lang w:bidi="it-IT"/>
    </w:rPr>
  </w:style>
  <w:style w:type="character" w:customStyle="1" w:styleId="RientrocorpodeltestoCarattere">
    <w:name w:val="Rientro corpo del testo Carattere"/>
    <w:qFormat/>
    <w:rPr>
      <w:rFonts w:ascii="Calibri" w:eastAsia="Calibri" w:hAnsi="Calibri" w:cs="Calibri"/>
      <w:sz w:val="22"/>
      <w:szCs w:val="22"/>
    </w:rPr>
  </w:style>
  <w:style w:type="character" w:customStyle="1" w:styleId="Numerodipagina">
    <w:name w:val="Numero di pagina"/>
  </w:style>
  <w:style w:type="character" w:customStyle="1" w:styleId="Corpodeltesto3Carattere">
    <w:name w:val="Corpo del testo 3 Carattere"/>
    <w:qFormat/>
    <w:rPr>
      <w:rFonts w:ascii="Calibri" w:eastAsia="Calibri" w:hAnsi="Calibri" w:cs="Calibri"/>
      <w:sz w:val="16"/>
      <w:szCs w:val="16"/>
    </w:rPr>
  </w:style>
  <w:style w:type="character" w:customStyle="1" w:styleId="Rientrocorpodeltesto2Carattere">
    <w:name w:val="Rientro corpo del testo 2 Carattere"/>
    <w:qFormat/>
    <w:rPr>
      <w:sz w:val="24"/>
      <w:szCs w:val="24"/>
    </w:rPr>
  </w:style>
  <w:style w:type="character" w:customStyle="1" w:styleId="SottotitoloCarattere">
    <w:name w:val="Sottotitolo Carattere"/>
    <w:qFormat/>
    <w:rPr>
      <w:rFonts w:ascii="Courier;Courier New" w:hAnsi="Courier;Courier New" w:cs="Courier;Courier New"/>
      <w:b/>
      <w:bCs/>
      <w:sz w:val="24"/>
      <w:szCs w:val="24"/>
    </w:rPr>
  </w:style>
  <w:style w:type="character" w:customStyle="1" w:styleId="SottotitoloCarattere1">
    <w:name w:val="Sottotitolo Carattere1"/>
    <w:qFormat/>
    <w:rPr>
      <w:rFonts w:eastAsia="Times New Roman"/>
      <w:color w:val="5A5A5A"/>
      <w:spacing w:val="15"/>
    </w:rPr>
  </w:style>
  <w:style w:type="character" w:customStyle="1" w:styleId="Corpodeltesto2Carattere">
    <w:name w:val="Corpo del testo 2 Carattere"/>
    <w:qFormat/>
    <w:rPr>
      <w:sz w:val="24"/>
      <w:szCs w:val="24"/>
    </w:rPr>
  </w:style>
  <w:style w:type="character" w:customStyle="1" w:styleId="CorpodeltestoCarattere">
    <w:name w:val="Corpo del testo Carattere"/>
    <w:qFormat/>
    <w:rPr>
      <w:sz w:val="24"/>
      <w:szCs w:val="24"/>
    </w:rPr>
  </w:style>
  <w:style w:type="character" w:customStyle="1" w:styleId="PidipaginaCarattere1">
    <w:name w:val="Piè di pagina Carattere1"/>
    <w:qFormat/>
    <w:rPr>
      <w:color w:val="00000A"/>
      <w:kern w:val="2"/>
      <w:sz w:val="24"/>
    </w:rPr>
  </w:style>
  <w:style w:type="character" w:customStyle="1" w:styleId="IntestazioneCarattere1">
    <w:name w:val="Intestazione Carattere1"/>
    <w:qFormat/>
    <w:rPr>
      <w:color w:val="00000A"/>
      <w:kern w:val="2"/>
      <w:sz w:val="24"/>
    </w:rPr>
  </w:style>
  <w:style w:type="character" w:customStyle="1" w:styleId="Titolo5Carattere1">
    <w:name w:val="Titolo 5 Carattere1"/>
    <w:qFormat/>
    <w:rPr>
      <w:rFonts w:ascii="Calibri" w:eastAsia="Times New Roman" w:hAnsi="Calibri" w:cs="Times New Roman"/>
      <w:b/>
      <w:bCs/>
      <w:i/>
      <w:iCs/>
      <w:sz w:val="26"/>
      <w:szCs w:val="26"/>
    </w:rPr>
  </w:style>
  <w:style w:type="character" w:customStyle="1" w:styleId="SottotitoloCarattere2">
    <w:name w:val="Sottotitolo Carattere2"/>
    <w:qFormat/>
    <w:rPr>
      <w:rFonts w:ascii="Calibri Light" w:eastAsia="Times New Roman" w:hAnsi="Calibri Light" w:cs="Times New Roman"/>
      <w:sz w:val="24"/>
      <w:szCs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Menzionenonrisolta1">
    <w:name w:val="Menzione non risolta1"/>
    <w:basedOn w:val="Carpredefinitoparagrafo"/>
    <w:uiPriority w:val="99"/>
    <w:semiHidden/>
    <w:unhideWhenUsed/>
    <w:qFormat/>
    <w:rsid w:val="00E84671"/>
    <w:rPr>
      <w:color w:val="605E5C"/>
      <w:shd w:val="clear" w:color="auto" w:fill="E1DFDD"/>
    </w:rPr>
  </w:style>
  <w:style w:type="character" w:customStyle="1" w:styleId="Numerazionerighe">
    <w:name w:val="Numerazione righe"/>
  </w:style>
  <w:style w:type="paragraph" w:styleId="Titolo">
    <w:name w:val="Title"/>
    <w:basedOn w:val="Normale"/>
    <w:next w:val="Corpotesto"/>
    <w:uiPriority w:val="10"/>
    <w:qFormat/>
    <w:pPr>
      <w:contextualSpacing/>
    </w:pPr>
    <w:rPr>
      <w:rFonts w:ascii="Calibri Light" w:eastAsia=";Times New Roman" w:hAnsi="Calibri Light" w:cs=";Times New Roman"/>
      <w:spacing w:val="-10"/>
      <w:kern w:val="2"/>
      <w:sz w:val="56"/>
      <w:szCs w:val="56"/>
    </w:rPr>
  </w:style>
  <w:style w:type="paragraph" w:styleId="Corpotesto">
    <w:name w:val="Body Text"/>
    <w:basedOn w:val="Normale"/>
    <w:pPr>
      <w:widowControl w:val="0"/>
      <w:tabs>
        <w:tab w:val="right" w:pos="5670"/>
        <w:tab w:val="right" w:pos="7230"/>
        <w:tab w:val="right" w:pos="7797"/>
        <w:tab w:val="right" w:pos="8364"/>
        <w:tab w:val="right" w:pos="8647"/>
      </w:tabs>
      <w:spacing w:before="240" w:after="960" w:line="288" w:lineRule="auto"/>
      <w:jc w:val="both"/>
    </w:pPr>
    <w:rPr>
      <w:rFonts w:ascii="Technical;Kristen ITC" w:hAnsi="Technical;Kristen ITC" w:cs="Technical;Kristen ITC"/>
      <w:color w:val="000000"/>
      <w:sz w:val="26"/>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Titolo40">
    <w:name w:val="Titolo4"/>
    <w:basedOn w:val="Normale"/>
    <w:next w:val="Corpotesto"/>
    <w:qFormat/>
    <w:pPr>
      <w:keepNext/>
      <w:spacing w:before="240" w:after="120"/>
    </w:pPr>
    <w:rPr>
      <w:rFonts w:ascii="Carlito;Calibri" w:eastAsia="DejaVu Sans" w:hAnsi="Carlito;Calibri" w:cs="DejaVu Sans"/>
      <w:sz w:val="28"/>
      <w:szCs w:val="28"/>
    </w:rPr>
  </w:style>
  <w:style w:type="paragraph" w:customStyle="1" w:styleId="Default">
    <w:name w:val="Default"/>
    <w:qFormat/>
    <w:rPr>
      <w:rFonts w:ascii="Calibri" w:eastAsia="Times New Roman" w:hAnsi="Calibri" w:cs="Calibri"/>
      <w:color w:val="000000"/>
      <w:kern w:val="2"/>
    </w:rPr>
  </w:style>
  <w:style w:type="paragraph" w:styleId="Paragrafoelenco">
    <w:name w:val="List Paragraph"/>
    <w:basedOn w:val="Normale"/>
    <w:qFormat/>
    <w:pPr>
      <w:ind w:left="708"/>
    </w:pPr>
  </w:style>
  <w:style w:type="paragraph" w:customStyle="1" w:styleId="Contenutocornice">
    <w:name w:val="Contenuto cornice"/>
    <w:basedOn w:val="Normale"/>
    <w:qFormat/>
  </w:style>
  <w:style w:type="paragraph" w:customStyle="1" w:styleId="western">
    <w:name w:val="western"/>
    <w:basedOn w:val="Normale"/>
    <w:qFormat/>
    <w:pPr>
      <w:spacing w:before="238" w:after="958" w:line="288" w:lineRule="auto"/>
      <w:jc w:val="both"/>
    </w:pPr>
    <w:rPr>
      <w:rFonts w:ascii="Technical;Kristen ITC" w:hAnsi="Technical;Kristen ITC" w:cs="Technical;Kristen ITC"/>
      <w:color w:val="000000"/>
      <w:sz w:val="26"/>
      <w:szCs w:val="26"/>
    </w:rPr>
  </w:style>
  <w:style w:type="paragraph" w:customStyle="1" w:styleId="Tabellanormale1">
    <w:name w:val="Tabella normale1"/>
    <w:qFormat/>
    <w:rPr>
      <w:rFonts w:ascii="Times New Roman" w:eastAsia="Symbol" w:hAnsi="Times New Roman" w:cs="Times New Roman"/>
      <w:sz w:val="20"/>
      <w:szCs w:val="20"/>
      <w:lang w:bidi="ar-SA"/>
    </w:rPr>
  </w:style>
  <w:style w:type="paragraph" w:styleId="Testofumetto">
    <w:name w:val="Balloon Text"/>
    <w:basedOn w:val="Normale"/>
    <w:qFormat/>
    <w:rPr>
      <w:rFonts w:ascii="Segoe UI" w:hAnsi="Segoe UI" w:cs="Segoe UI"/>
      <w:sz w:val="18"/>
      <w:szCs w:val="18"/>
    </w:rPr>
  </w:style>
  <w:style w:type="paragraph" w:customStyle="1" w:styleId="Testocommento1">
    <w:name w:val="Testo commento1"/>
    <w:basedOn w:val="Normale"/>
    <w:qFormat/>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itolo10">
    <w:name w:val="Titolo1"/>
    <w:basedOn w:val="Normale"/>
    <w:next w:val="Corpotesto"/>
    <w:qFormat/>
    <w:pPr>
      <w:keepNext/>
      <w:spacing w:before="240" w:after="120"/>
    </w:pPr>
    <w:rPr>
      <w:rFonts w:ascii="Carlito;Calibri" w:eastAsia="DejaVu Sans" w:hAnsi="Carlito;Calibri" w:cs="DejaVu Sans"/>
      <w:sz w:val="28"/>
      <w:szCs w:val="28"/>
    </w:rPr>
  </w:style>
  <w:style w:type="paragraph" w:customStyle="1" w:styleId="Titolo20">
    <w:name w:val="Titolo2"/>
    <w:basedOn w:val="Normale"/>
    <w:next w:val="Corpotesto"/>
    <w:qFormat/>
    <w:pPr>
      <w:keepNext/>
      <w:spacing w:before="240" w:after="120"/>
    </w:pPr>
    <w:rPr>
      <w:rFonts w:ascii="Carlito;Calibri" w:eastAsia="DejaVu Sans" w:hAnsi="Carlito;Calibri" w:cs="DejaVu Sans"/>
      <w:sz w:val="28"/>
      <w:szCs w:val="28"/>
    </w:rPr>
  </w:style>
  <w:style w:type="paragraph" w:customStyle="1" w:styleId="Titolo30">
    <w:name w:val="Titolo3"/>
    <w:basedOn w:val="Normale"/>
    <w:next w:val="Corpotesto"/>
    <w:qFormat/>
    <w:pPr>
      <w:keepNext/>
      <w:spacing w:before="240" w:after="120"/>
    </w:pPr>
    <w:rPr>
      <w:rFonts w:ascii="Carlito;Calibri" w:eastAsia="DejaVu Sans" w:hAnsi="Carlito;Calibri" w:cs="DejaVu Sans"/>
      <w:sz w:val="28"/>
      <w:szCs w:val="28"/>
    </w:rPr>
  </w:style>
  <w:style w:type="paragraph" w:customStyle="1" w:styleId="Tabellanormale2">
    <w:name w:val="Tabella normale2"/>
    <w:qFormat/>
    <w:pPr>
      <w:spacing w:after="160" w:line="252" w:lineRule="auto"/>
    </w:pPr>
    <w:rPr>
      <w:rFonts w:ascii="Calibri" w:eastAsia="Calibri" w:hAnsi="Calibri" w:cs="Calibri"/>
      <w:sz w:val="22"/>
      <w:szCs w:val="22"/>
      <w:lang w:bidi="ar-SA"/>
    </w:r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customStyle="1" w:styleId="Titolo51">
    <w:name w:val="Titolo 51"/>
    <w:basedOn w:val="Normale"/>
    <w:next w:val="Normale"/>
    <w:qFormat/>
    <w:pPr>
      <w:keepNext/>
      <w:keepLines/>
      <w:suppressAutoHyphens w:val="0"/>
      <w:spacing w:before="40" w:line="276" w:lineRule="auto"/>
      <w:outlineLvl w:val="4"/>
    </w:pPr>
    <w:rPr>
      <w:rFonts w:ascii="Cambria" w:hAnsi="Cambria"/>
      <w:color w:val="365F91"/>
      <w:sz w:val="22"/>
      <w:szCs w:val="22"/>
    </w:rPr>
  </w:style>
  <w:style w:type="paragraph" w:styleId="NormaleWeb">
    <w:name w:val="Normal (Web)"/>
    <w:basedOn w:val="Normale"/>
    <w:qFormat/>
    <w:pPr>
      <w:suppressAutoHyphens w:val="0"/>
      <w:spacing w:before="75" w:after="75"/>
    </w:pPr>
    <w:rPr>
      <w:sz w:val="24"/>
      <w:szCs w:val="24"/>
    </w:rPr>
  </w:style>
  <w:style w:type="paragraph" w:customStyle="1" w:styleId="Titolo11">
    <w:name w:val="Titolo 11"/>
    <w:basedOn w:val="Normale"/>
    <w:qFormat/>
    <w:pPr>
      <w:widowControl w:val="0"/>
      <w:suppressAutoHyphens w:val="0"/>
      <w:ind w:left="113"/>
      <w:jc w:val="both"/>
      <w:outlineLvl w:val="1"/>
    </w:pPr>
    <w:rPr>
      <w:b/>
      <w:bCs/>
      <w:sz w:val="21"/>
      <w:szCs w:val="21"/>
    </w:rPr>
  </w:style>
  <w:style w:type="paragraph" w:customStyle="1" w:styleId="TableParagraph">
    <w:name w:val="Table Paragraph"/>
    <w:basedOn w:val="Normale"/>
    <w:qFormat/>
    <w:pPr>
      <w:widowControl w:val="0"/>
      <w:suppressAutoHyphens w:val="0"/>
    </w:pPr>
    <w:rPr>
      <w:sz w:val="22"/>
      <w:szCs w:val="22"/>
    </w:rPr>
  </w:style>
  <w:style w:type="paragraph" w:customStyle="1" w:styleId="NormalBold">
    <w:name w:val="NormalBold"/>
    <w:basedOn w:val="Normale"/>
    <w:qFormat/>
    <w:pPr>
      <w:widowControl w:val="0"/>
    </w:pPr>
    <w:rPr>
      <w:b/>
      <w:color w:val="00000A"/>
      <w:kern w:val="2"/>
      <w:sz w:val="24"/>
      <w:szCs w:val="22"/>
      <w:lang w:bidi="it-IT"/>
    </w:rPr>
  </w:style>
  <w:style w:type="paragraph" w:customStyle="1" w:styleId="Testonotaapidipagina1">
    <w:name w:val="Testo nota a piè di pagina1"/>
    <w:basedOn w:val="Normale"/>
    <w:qFormat/>
    <w:pPr>
      <w:ind w:left="720" w:hanging="720"/>
    </w:pPr>
    <w:rPr>
      <w:rFonts w:eastAsia="Calibri"/>
      <w:color w:val="00000A"/>
      <w:kern w:val="2"/>
      <w:lang w:bidi="it-IT"/>
    </w:rPr>
  </w:style>
  <w:style w:type="paragraph" w:customStyle="1" w:styleId="Text1">
    <w:name w:val="Text 1"/>
    <w:basedOn w:val="Normale"/>
    <w:qFormat/>
    <w:pPr>
      <w:spacing w:before="120" w:after="120"/>
      <w:ind w:left="850"/>
    </w:pPr>
    <w:rPr>
      <w:rFonts w:eastAsia="Calibri"/>
      <w:color w:val="00000A"/>
      <w:kern w:val="2"/>
      <w:sz w:val="24"/>
      <w:szCs w:val="22"/>
      <w:lang w:bidi="it-IT"/>
    </w:rPr>
  </w:style>
  <w:style w:type="paragraph" w:customStyle="1" w:styleId="NormalLeft">
    <w:name w:val="Normal Left"/>
    <w:basedOn w:val="Normale"/>
    <w:qFormat/>
    <w:pPr>
      <w:spacing w:before="120" w:after="120"/>
    </w:pPr>
    <w:rPr>
      <w:rFonts w:eastAsia="Calibri"/>
      <w:color w:val="00000A"/>
      <w:kern w:val="2"/>
      <w:sz w:val="24"/>
      <w:szCs w:val="22"/>
      <w:lang w:bidi="it-IT"/>
    </w:rPr>
  </w:style>
  <w:style w:type="paragraph" w:customStyle="1" w:styleId="Tiret0">
    <w:name w:val="Tiret 0"/>
    <w:basedOn w:val="Normale"/>
    <w:qFormat/>
    <w:pPr>
      <w:spacing w:before="120" w:after="120"/>
    </w:pPr>
    <w:rPr>
      <w:rFonts w:eastAsia="Calibri"/>
      <w:color w:val="00000A"/>
      <w:kern w:val="2"/>
      <w:sz w:val="24"/>
      <w:szCs w:val="22"/>
      <w:lang w:bidi="it-IT"/>
    </w:rPr>
  </w:style>
  <w:style w:type="paragraph" w:customStyle="1" w:styleId="Tiret1">
    <w:name w:val="Tiret 1"/>
    <w:basedOn w:val="Normale"/>
    <w:qFormat/>
    <w:pPr>
      <w:spacing w:before="120" w:after="120"/>
    </w:pPr>
    <w:rPr>
      <w:rFonts w:eastAsia="Calibri"/>
      <w:color w:val="00000A"/>
      <w:kern w:val="2"/>
      <w:sz w:val="24"/>
      <w:szCs w:val="22"/>
      <w:lang w:bidi="it-IT"/>
    </w:rPr>
  </w:style>
  <w:style w:type="paragraph" w:customStyle="1" w:styleId="NumPar1">
    <w:name w:val="NumPar 1"/>
    <w:basedOn w:val="Normale"/>
    <w:qFormat/>
    <w:pPr>
      <w:spacing w:before="120" w:after="120"/>
    </w:pPr>
    <w:rPr>
      <w:rFonts w:eastAsia="Calibri"/>
      <w:color w:val="00000A"/>
      <w:kern w:val="2"/>
      <w:sz w:val="24"/>
      <w:szCs w:val="22"/>
      <w:lang w:bidi="it-IT"/>
    </w:rPr>
  </w:style>
  <w:style w:type="paragraph" w:customStyle="1" w:styleId="NumPar2">
    <w:name w:val="NumPar 2"/>
    <w:basedOn w:val="Normale"/>
    <w:qFormat/>
    <w:pPr>
      <w:spacing w:before="120" w:after="120"/>
    </w:pPr>
    <w:rPr>
      <w:rFonts w:eastAsia="Calibri"/>
      <w:color w:val="00000A"/>
      <w:kern w:val="2"/>
      <w:sz w:val="24"/>
      <w:szCs w:val="22"/>
      <w:lang w:bidi="it-IT"/>
    </w:rPr>
  </w:style>
  <w:style w:type="paragraph" w:customStyle="1" w:styleId="NumPar3">
    <w:name w:val="NumPar 3"/>
    <w:basedOn w:val="Normale"/>
    <w:qFormat/>
    <w:pPr>
      <w:spacing w:before="120" w:after="120"/>
    </w:pPr>
    <w:rPr>
      <w:rFonts w:eastAsia="Calibri"/>
      <w:color w:val="00000A"/>
      <w:kern w:val="2"/>
      <w:sz w:val="24"/>
      <w:szCs w:val="22"/>
      <w:lang w:bidi="it-IT"/>
    </w:rPr>
  </w:style>
  <w:style w:type="paragraph" w:customStyle="1" w:styleId="NumPar4">
    <w:name w:val="NumPar 4"/>
    <w:basedOn w:val="Normale"/>
    <w:qFormat/>
    <w:pPr>
      <w:spacing w:before="120" w:after="120"/>
    </w:pPr>
    <w:rPr>
      <w:rFonts w:eastAsia="Calibri"/>
      <w:color w:val="00000A"/>
      <w:kern w:val="2"/>
      <w:sz w:val="24"/>
      <w:szCs w:val="22"/>
      <w:lang w:bidi="it-IT"/>
    </w:rPr>
  </w:style>
  <w:style w:type="paragraph" w:customStyle="1" w:styleId="ChapterTitle">
    <w:name w:val="ChapterTitle"/>
    <w:basedOn w:val="Normale"/>
    <w:qFormat/>
    <w:pPr>
      <w:keepNext/>
      <w:spacing w:before="120" w:after="360"/>
      <w:jc w:val="center"/>
    </w:pPr>
    <w:rPr>
      <w:rFonts w:eastAsia="Calibri"/>
      <w:b/>
      <w:color w:val="00000A"/>
      <w:kern w:val="2"/>
      <w:sz w:val="32"/>
      <w:szCs w:val="22"/>
      <w:lang w:bidi="it-IT"/>
    </w:rPr>
  </w:style>
  <w:style w:type="paragraph" w:customStyle="1" w:styleId="SectionTitle">
    <w:name w:val="SectionTitle"/>
    <w:basedOn w:val="Normale"/>
    <w:qFormat/>
    <w:pPr>
      <w:keepNext/>
      <w:spacing w:before="120" w:after="360"/>
      <w:jc w:val="center"/>
    </w:pPr>
    <w:rPr>
      <w:rFonts w:eastAsia="Calibri"/>
      <w:b/>
      <w:smallCaps/>
      <w:color w:val="00000A"/>
      <w:kern w:val="2"/>
      <w:sz w:val="28"/>
      <w:szCs w:val="22"/>
      <w:lang w:bidi="it-IT"/>
    </w:rPr>
  </w:style>
  <w:style w:type="paragraph" w:customStyle="1" w:styleId="Annexetitre">
    <w:name w:val="Annexe titre"/>
    <w:basedOn w:val="Normale"/>
    <w:qFormat/>
    <w:pPr>
      <w:spacing w:before="120" w:after="120"/>
      <w:jc w:val="center"/>
    </w:pPr>
    <w:rPr>
      <w:rFonts w:eastAsia="Calibri"/>
      <w:b/>
      <w:color w:val="00000A"/>
      <w:kern w:val="2"/>
      <w:sz w:val="24"/>
      <w:szCs w:val="22"/>
      <w:u w:val="single"/>
      <w:lang w:bidi="it-IT"/>
    </w:rPr>
  </w:style>
  <w:style w:type="paragraph" w:customStyle="1" w:styleId="Titrearticle">
    <w:name w:val="Titre article"/>
    <w:basedOn w:val="Normale"/>
    <w:qFormat/>
    <w:pPr>
      <w:keepNext/>
      <w:spacing w:before="360" w:after="120"/>
      <w:jc w:val="center"/>
    </w:pPr>
    <w:rPr>
      <w:rFonts w:eastAsia="Calibri"/>
      <w:i/>
      <w:color w:val="00000A"/>
      <w:kern w:val="2"/>
      <w:sz w:val="24"/>
      <w:szCs w:val="22"/>
      <w:lang w:bidi="it-IT"/>
    </w:rPr>
  </w:style>
  <w:style w:type="paragraph" w:customStyle="1" w:styleId="Paragrafoelenco1">
    <w:name w:val="Paragrafo elenco1"/>
    <w:basedOn w:val="Normale"/>
    <w:qFormat/>
    <w:pPr>
      <w:spacing w:before="120" w:after="120"/>
      <w:ind w:left="720"/>
      <w:contextualSpacing/>
    </w:pPr>
    <w:rPr>
      <w:rFonts w:eastAsia="Calibri"/>
      <w:color w:val="00000A"/>
      <w:kern w:val="2"/>
      <w:sz w:val="24"/>
      <w:szCs w:val="22"/>
      <w:lang w:bidi="it-IT"/>
    </w:rPr>
  </w:style>
  <w:style w:type="paragraph" w:customStyle="1" w:styleId="Testofumetto1">
    <w:name w:val="Testo fumetto1"/>
    <w:basedOn w:val="Normale"/>
    <w:qFormat/>
    <w:rPr>
      <w:rFonts w:ascii="Tahoma" w:eastAsia="Calibri" w:hAnsi="Tahoma" w:cs="Tahoma"/>
      <w:color w:val="00000A"/>
      <w:kern w:val="2"/>
      <w:sz w:val="16"/>
      <w:szCs w:val="16"/>
      <w:lang w:bidi="it-IT"/>
    </w:rPr>
  </w:style>
  <w:style w:type="paragraph" w:customStyle="1" w:styleId="NormaleWeb1">
    <w:name w:val="Normale (Web)1"/>
    <w:basedOn w:val="Normale"/>
    <w:qFormat/>
    <w:pPr>
      <w:spacing w:before="280" w:after="280"/>
    </w:pPr>
    <w:rPr>
      <w:color w:val="00000A"/>
      <w:kern w:val="2"/>
      <w:sz w:val="24"/>
      <w:szCs w:val="24"/>
    </w:rPr>
  </w:style>
  <w:style w:type="paragraph" w:styleId="Testonotaapidipagina">
    <w:name w:val="footnote text"/>
    <w:basedOn w:val="Normale"/>
    <w:pPr>
      <w:spacing w:before="120" w:after="120"/>
    </w:pPr>
    <w:rPr>
      <w:rFonts w:eastAsia="Calibri"/>
      <w:color w:val="00000A"/>
      <w:kern w:val="2"/>
      <w:sz w:val="24"/>
      <w:szCs w:val="22"/>
      <w:lang w:bidi="it-IT"/>
    </w:rPr>
  </w:style>
  <w:style w:type="paragraph" w:customStyle="1" w:styleId="Contenutotabella">
    <w:name w:val="Contenuto tabella"/>
    <w:basedOn w:val="Normale"/>
    <w:qFormat/>
    <w:pPr>
      <w:spacing w:before="120" w:after="120"/>
    </w:pPr>
    <w:rPr>
      <w:rFonts w:eastAsia="Calibri"/>
      <w:color w:val="00000A"/>
      <w:kern w:val="2"/>
      <w:sz w:val="24"/>
      <w:szCs w:val="22"/>
      <w:lang w:bidi="it-IT"/>
    </w:rPr>
  </w:style>
  <w:style w:type="paragraph" w:customStyle="1" w:styleId="Titolotabella">
    <w:name w:val="Titolo tabella"/>
    <w:basedOn w:val="Contenutotabella"/>
    <w:qFormat/>
  </w:style>
  <w:style w:type="paragraph" w:styleId="Rientrocorpodeltesto">
    <w:name w:val="Body Text Indent"/>
    <w:basedOn w:val="Normale"/>
    <w:pPr>
      <w:suppressAutoHyphens w:val="0"/>
      <w:spacing w:after="120" w:line="276" w:lineRule="auto"/>
      <w:ind w:left="283"/>
    </w:pPr>
    <w:rPr>
      <w:rFonts w:ascii="Calibri" w:eastAsia="Calibri" w:hAnsi="Calibri" w:cs="Calibri"/>
      <w:sz w:val="22"/>
      <w:szCs w:val="22"/>
    </w:rPr>
  </w:style>
  <w:style w:type="paragraph" w:styleId="Corpodeltesto3">
    <w:name w:val="Body Text 3"/>
    <w:basedOn w:val="Normale"/>
    <w:qFormat/>
    <w:pPr>
      <w:suppressAutoHyphens w:val="0"/>
      <w:spacing w:after="120" w:line="276" w:lineRule="auto"/>
    </w:pPr>
    <w:rPr>
      <w:rFonts w:ascii="Calibri" w:eastAsia="Calibri" w:hAnsi="Calibri" w:cs="Calibri"/>
      <w:sz w:val="16"/>
      <w:szCs w:val="16"/>
    </w:rPr>
  </w:style>
  <w:style w:type="paragraph" w:styleId="Rientrocorpodeltesto2">
    <w:name w:val="Body Text Indent 2"/>
    <w:basedOn w:val="Normale"/>
    <w:qFormat/>
    <w:pPr>
      <w:suppressAutoHyphens w:val="0"/>
      <w:spacing w:after="120" w:line="480" w:lineRule="auto"/>
      <w:ind w:left="283"/>
    </w:pPr>
    <w:rPr>
      <w:sz w:val="24"/>
      <w:szCs w:val="24"/>
    </w:rPr>
  </w:style>
  <w:style w:type="paragraph" w:customStyle="1" w:styleId="Sottotitolo1">
    <w:name w:val="Sottotitolo1"/>
    <w:basedOn w:val="Normale"/>
    <w:next w:val="Sottotitolo"/>
    <w:qFormat/>
    <w:pPr>
      <w:suppressAutoHyphens w:val="0"/>
      <w:jc w:val="center"/>
    </w:pPr>
    <w:rPr>
      <w:rFonts w:ascii="Courier;Courier New" w:eastAsia="Calibri" w:hAnsi="Courier;Courier New"/>
      <w:b/>
      <w:bCs/>
      <w:sz w:val="24"/>
      <w:szCs w:val="24"/>
    </w:rPr>
  </w:style>
  <w:style w:type="paragraph" w:styleId="Corpodeltesto2">
    <w:name w:val="Body Text 2"/>
    <w:basedOn w:val="Normale"/>
    <w:qFormat/>
    <w:pPr>
      <w:suppressAutoHyphens w:val="0"/>
      <w:spacing w:after="120" w:line="480" w:lineRule="auto"/>
    </w:pPr>
    <w:rPr>
      <w:sz w:val="24"/>
      <w:szCs w:val="24"/>
    </w:rPr>
  </w:style>
  <w:style w:type="paragraph" w:customStyle="1" w:styleId="Normalepr4">
    <w:name w:val="Normale pr4"/>
    <w:basedOn w:val="Normale"/>
    <w:qFormat/>
    <w:pPr>
      <w:widowControl w:val="0"/>
      <w:suppressAutoHyphens w:val="0"/>
      <w:spacing w:before="80" w:line="240" w:lineRule="exact"/>
      <w:jc w:val="both"/>
    </w:pPr>
    <w:rPr>
      <w:spacing w:val="-4"/>
      <w:sz w:val="24"/>
    </w:rPr>
  </w:style>
  <w:style w:type="paragraph" w:styleId="Sottotitolo">
    <w:name w:val="Subtitle"/>
    <w:basedOn w:val="Normale"/>
    <w:next w:val="Normale"/>
    <w:uiPriority w:val="11"/>
    <w:qFormat/>
    <w:pPr>
      <w:spacing w:after="60"/>
      <w:jc w:val="center"/>
      <w:outlineLvl w:val="1"/>
    </w:pPr>
    <w:rPr>
      <w:rFonts w:ascii="Courier;Courier New" w:hAnsi="Courier;Courier New" w:cs="Courier;Courier New"/>
      <w:b/>
      <w:bCs/>
      <w:sz w:val="24"/>
      <w:szCs w:val="24"/>
    </w:rPr>
  </w:style>
  <w:style w:type="paragraph" w:customStyle="1" w:styleId="Contenutoelenco">
    <w:name w:val="Contenuto elenco"/>
    <w:basedOn w:val="Normale"/>
    <w:qFormat/>
    <w:pPr>
      <w:ind w:left="567" w:right="2" w:hanging="1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0797">
      <w:bodyDiv w:val="1"/>
      <w:marLeft w:val="0"/>
      <w:marRight w:val="0"/>
      <w:marTop w:val="0"/>
      <w:marBottom w:val="0"/>
      <w:divBdr>
        <w:top w:val="none" w:sz="0" w:space="0" w:color="auto"/>
        <w:left w:val="none" w:sz="0" w:space="0" w:color="auto"/>
        <w:bottom w:val="none" w:sz="0" w:space="0" w:color="auto"/>
        <w:right w:val="none" w:sz="0" w:space="0" w:color="auto"/>
      </w:divBdr>
    </w:div>
    <w:div w:id="87157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94A2-9917-4BDB-9C2C-42CCCFB2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13514</Words>
  <Characters>77030</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IL DIRIGENTE</vt:lpstr>
    </vt:vector>
  </TitlesOfParts>
  <Company>comune di terni</Company>
  <LinksUpToDate>false</LinksUpToDate>
  <CharactersWithSpaces>90364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dc:title>
  <dc:subject/>
  <dc:creator>gpaterni</dc:creator>
  <dc:description/>
  <cp:lastModifiedBy>Bussetti Elena</cp:lastModifiedBy>
  <cp:revision>2</cp:revision>
  <dcterms:created xsi:type="dcterms:W3CDTF">2022-11-22T14:54:00Z</dcterms:created>
  <dcterms:modified xsi:type="dcterms:W3CDTF">2022-11-22T14:54:00Z</dcterms:modified>
  <dc:language>it-IT</dc:language>
</cp:coreProperties>
</file>